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870B" w14:textId="77777777" w:rsidR="007649FC" w:rsidRPr="007649FC" w:rsidRDefault="007649FC" w:rsidP="007649FC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03DBBC84" w14:textId="77777777" w:rsidR="007649FC" w:rsidRPr="007649FC" w:rsidRDefault="007649FC" w:rsidP="007649FC">
      <w:pPr>
        <w:spacing w:after="0" w:line="240" w:lineRule="auto"/>
        <w:jc w:val="center"/>
        <w:rPr>
          <w:rFonts w:ascii="Sylfaen" w:hAnsi="Sylfaen"/>
          <w:b/>
          <w:bCs/>
          <w:sz w:val="24"/>
          <w:szCs w:val="24"/>
        </w:rPr>
      </w:pPr>
      <w:r w:rsidRPr="007649FC">
        <w:rPr>
          <w:rFonts w:ascii="Sylfaen" w:hAnsi="Sylfaen"/>
          <w:b/>
          <w:bCs/>
          <w:sz w:val="24"/>
          <w:szCs w:val="24"/>
        </w:rPr>
        <w:t>„</w:t>
      </w:r>
      <w:proofErr w:type="spellStart"/>
      <w:r w:rsidRPr="007649FC">
        <w:rPr>
          <w:rFonts w:ascii="Sylfaen" w:hAnsi="Sylfaen"/>
          <w:b/>
          <w:bCs/>
          <w:sz w:val="24"/>
          <w:szCs w:val="24"/>
        </w:rPr>
        <w:t>Lehahayer</w:t>
      </w:r>
      <w:proofErr w:type="spellEnd"/>
      <w:r w:rsidRPr="007649FC">
        <w:rPr>
          <w:rFonts w:ascii="Sylfaen" w:hAnsi="Sylfaen"/>
          <w:b/>
          <w:bCs/>
          <w:sz w:val="24"/>
          <w:szCs w:val="24"/>
        </w:rPr>
        <w:t>. Czasopismo poświęcone dziejom Ormian polskich”</w:t>
      </w:r>
    </w:p>
    <w:p w14:paraId="1FDBCFD3" w14:textId="77777777" w:rsidR="007649FC" w:rsidRPr="007649FC" w:rsidRDefault="007649FC" w:rsidP="007649FC">
      <w:pPr>
        <w:spacing w:after="0" w:line="240" w:lineRule="auto"/>
        <w:jc w:val="center"/>
        <w:rPr>
          <w:rFonts w:ascii="Sylfaen" w:hAnsi="Sylfaen"/>
          <w:b/>
          <w:bCs/>
          <w:sz w:val="24"/>
          <w:szCs w:val="24"/>
        </w:rPr>
      </w:pPr>
      <w:r w:rsidRPr="007649FC">
        <w:rPr>
          <w:rFonts w:ascii="Sylfaen" w:hAnsi="Sylfaen"/>
          <w:b/>
          <w:bCs/>
          <w:sz w:val="24"/>
          <w:szCs w:val="24"/>
        </w:rPr>
        <w:t xml:space="preserve">instrukcja </w:t>
      </w:r>
      <w:del w:id="0" w:author="aleksanderneuverth@gmail.com" w:date="2023-01-10T17:57:00Z">
        <w:r w:rsidRPr="007649FC" w:rsidDel="007E3832">
          <w:rPr>
            <w:rFonts w:ascii="Sylfaen" w:hAnsi="Sylfaen"/>
            <w:b/>
            <w:bCs/>
            <w:sz w:val="24"/>
            <w:szCs w:val="24"/>
          </w:rPr>
          <w:delText>wydawni</w:delText>
        </w:r>
      </w:del>
      <w:del w:id="1" w:author="aleksanderneuverth@gmail.com" w:date="2023-01-10T17:56:00Z">
        <w:r w:rsidRPr="007649FC" w:rsidDel="007E3832">
          <w:rPr>
            <w:rFonts w:ascii="Sylfaen" w:hAnsi="Sylfaen"/>
            <w:b/>
            <w:bCs/>
            <w:sz w:val="24"/>
            <w:szCs w:val="24"/>
          </w:rPr>
          <w:delText xml:space="preserve">cza </w:delText>
        </w:r>
      </w:del>
      <w:r w:rsidRPr="007649FC">
        <w:rPr>
          <w:rFonts w:ascii="Sylfaen" w:hAnsi="Sylfaen"/>
          <w:b/>
          <w:bCs/>
          <w:sz w:val="24"/>
          <w:szCs w:val="24"/>
        </w:rPr>
        <w:t>dla autorów</w:t>
      </w:r>
    </w:p>
    <w:p w14:paraId="4B80ABFF" w14:textId="01F7C6B4" w:rsidR="007649FC" w:rsidRPr="007649FC" w:rsidRDefault="007649FC" w:rsidP="007649FC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22532776" w14:textId="4644B080" w:rsidR="007649FC" w:rsidRPr="007649FC" w:rsidRDefault="007B54C7" w:rsidP="007B54C7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1.</w:t>
      </w:r>
    </w:p>
    <w:p w14:paraId="07F7CB2D" w14:textId="624479BA" w:rsidR="007649FC" w:rsidRDefault="007649FC" w:rsidP="007649FC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7649FC">
        <w:rPr>
          <w:rFonts w:ascii="Sylfaen" w:hAnsi="Sylfaen"/>
          <w:sz w:val="24"/>
          <w:szCs w:val="24"/>
        </w:rPr>
        <w:t>Czasopismo „</w:t>
      </w:r>
      <w:proofErr w:type="spellStart"/>
      <w:r w:rsidRPr="007649FC">
        <w:rPr>
          <w:rFonts w:ascii="Sylfaen" w:hAnsi="Sylfaen"/>
          <w:sz w:val="24"/>
          <w:szCs w:val="24"/>
        </w:rPr>
        <w:t>Lehahayer</w:t>
      </w:r>
      <w:proofErr w:type="spellEnd"/>
      <w:r w:rsidRPr="007649FC">
        <w:rPr>
          <w:rFonts w:ascii="Sylfaen" w:hAnsi="Sylfaen"/>
          <w:sz w:val="24"/>
          <w:szCs w:val="24"/>
        </w:rPr>
        <w:t xml:space="preserve">” przyjmuje do druku artykuły, </w:t>
      </w:r>
      <w:r>
        <w:rPr>
          <w:rFonts w:ascii="Sylfaen" w:hAnsi="Sylfaen"/>
          <w:sz w:val="24"/>
          <w:szCs w:val="24"/>
        </w:rPr>
        <w:t xml:space="preserve">noty, </w:t>
      </w:r>
      <w:r w:rsidRPr="007649FC">
        <w:rPr>
          <w:rFonts w:ascii="Sylfaen" w:hAnsi="Sylfaen"/>
          <w:sz w:val="24"/>
          <w:szCs w:val="24"/>
        </w:rPr>
        <w:t xml:space="preserve">krótkie edycje źródłowe oraz recenzje </w:t>
      </w:r>
      <w:r>
        <w:rPr>
          <w:rFonts w:ascii="Sylfaen" w:hAnsi="Sylfaen"/>
          <w:sz w:val="24"/>
          <w:szCs w:val="24"/>
        </w:rPr>
        <w:t>(dalej zbiorczo nazywane „tekstami”)</w:t>
      </w:r>
      <w:del w:id="2" w:author="Klaudia" w:date="2022-10-25T08:36:00Z">
        <w:r w:rsidDel="00C162A2">
          <w:rPr>
            <w:rFonts w:ascii="Sylfaen" w:hAnsi="Sylfaen"/>
            <w:sz w:val="24"/>
            <w:szCs w:val="24"/>
          </w:rPr>
          <w:delText>,</w:delText>
        </w:r>
      </w:del>
      <w:r>
        <w:rPr>
          <w:rFonts w:ascii="Sylfaen" w:hAnsi="Sylfaen"/>
          <w:sz w:val="24"/>
          <w:szCs w:val="24"/>
        </w:rPr>
        <w:t xml:space="preserve"> </w:t>
      </w:r>
      <w:r w:rsidRPr="007649FC">
        <w:rPr>
          <w:rFonts w:ascii="Sylfaen" w:hAnsi="Sylfaen"/>
          <w:sz w:val="24"/>
          <w:szCs w:val="24"/>
        </w:rPr>
        <w:t>dotycząc</w:t>
      </w:r>
      <w:r>
        <w:rPr>
          <w:rFonts w:ascii="Sylfaen" w:hAnsi="Sylfaen"/>
          <w:sz w:val="24"/>
          <w:szCs w:val="24"/>
        </w:rPr>
        <w:t>e</w:t>
      </w:r>
      <w:r w:rsidRPr="007649FC">
        <w:rPr>
          <w:rFonts w:ascii="Sylfaen" w:hAnsi="Sylfaen"/>
          <w:sz w:val="24"/>
          <w:szCs w:val="24"/>
        </w:rPr>
        <w:t xml:space="preserve"> Ormian polskich, </w:t>
      </w:r>
      <w:r>
        <w:rPr>
          <w:rFonts w:ascii="Sylfaen" w:hAnsi="Sylfaen"/>
          <w:sz w:val="24"/>
          <w:szCs w:val="24"/>
        </w:rPr>
        <w:t xml:space="preserve">relacji między </w:t>
      </w:r>
      <w:r w:rsidRPr="007649FC">
        <w:rPr>
          <w:rFonts w:ascii="Sylfaen" w:hAnsi="Sylfaen"/>
          <w:sz w:val="24"/>
          <w:szCs w:val="24"/>
        </w:rPr>
        <w:t>Armeni</w:t>
      </w:r>
      <w:r>
        <w:rPr>
          <w:rFonts w:ascii="Sylfaen" w:hAnsi="Sylfaen"/>
          <w:sz w:val="24"/>
          <w:szCs w:val="24"/>
        </w:rPr>
        <w:t xml:space="preserve">ą a Polską oraz </w:t>
      </w:r>
      <w:r w:rsidRPr="007649FC">
        <w:rPr>
          <w:rFonts w:ascii="Sylfaen" w:hAnsi="Sylfaen"/>
          <w:sz w:val="24"/>
          <w:szCs w:val="24"/>
        </w:rPr>
        <w:t>diaspory ormiańskiej zwłaszcza w Europie Środkowej</w:t>
      </w:r>
      <w:r w:rsidR="0050650E">
        <w:rPr>
          <w:rFonts w:ascii="Sylfaen" w:hAnsi="Sylfaen"/>
          <w:sz w:val="24"/>
          <w:szCs w:val="24"/>
        </w:rPr>
        <w:t xml:space="preserve">, </w:t>
      </w:r>
      <w:r w:rsidRPr="007649FC">
        <w:rPr>
          <w:rFonts w:ascii="Sylfaen" w:hAnsi="Sylfaen"/>
          <w:sz w:val="24"/>
          <w:szCs w:val="24"/>
        </w:rPr>
        <w:t>Wschodniej</w:t>
      </w:r>
      <w:r w:rsidR="0050650E">
        <w:rPr>
          <w:rFonts w:ascii="Sylfaen" w:hAnsi="Sylfaen"/>
          <w:sz w:val="24"/>
          <w:szCs w:val="24"/>
        </w:rPr>
        <w:t xml:space="preserve"> i Południowo-Wschodniej, </w:t>
      </w:r>
      <w:r w:rsidRPr="007649FC">
        <w:rPr>
          <w:rFonts w:ascii="Sylfaen" w:hAnsi="Sylfaen"/>
          <w:sz w:val="24"/>
          <w:szCs w:val="24"/>
        </w:rPr>
        <w:t>Iranie (Persji) i Turcji (</w:t>
      </w:r>
      <w:r w:rsidR="007B54C7" w:rsidRPr="007649FC">
        <w:rPr>
          <w:rFonts w:ascii="Sylfaen" w:hAnsi="Sylfaen"/>
          <w:sz w:val="24"/>
          <w:szCs w:val="24"/>
        </w:rPr>
        <w:t>imperium</w:t>
      </w:r>
      <w:r w:rsidRPr="007649FC">
        <w:rPr>
          <w:rFonts w:ascii="Sylfaen" w:hAnsi="Sylfaen"/>
          <w:sz w:val="24"/>
          <w:szCs w:val="24"/>
        </w:rPr>
        <w:t xml:space="preserve"> osmański</w:t>
      </w:r>
      <w:r w:rsidR="0050650E">
        <w:rPr>
          <w:rFonts w:ascii="Sylfaen" w:hAnsi="Sylfaen"/>
          <w:sz w:val="24"/>
          <w:szCs w:val="24"/>
        </w:rPr>
        <w:t>m</w:t>
      </w:r>
      <w:r w:rsidRPr="007649FC">
        <w:rPr>
          <w:rFonts w:ascii="Sylfaen" w:hAnsi="Sylfaen"/>
          <w:sz w:val="24"/>
          <w:szCs w:val="24"/>
        </w:rPr>
        <w:t xml:space="preserve">), zarówno w zakresie historii, jak </w:t>
      </w:r>
      <w:del w:id="3" w:author="Klaudia" w:date="2022-10-25T08:37:00Z">
        <w:r w:rsidRPr="007649FC" w:rsidDel="00C162A2">
          <w:rPr>
            <w:rFonts w:ascii="Sylfaen" w:hAnsi="Sylfaen"/>
            <w:sz w:val="24"/>
            <w:szCs w:val="24"/>
          </w:rPr>
          <w:delText xml:space="preserve">też </w:delText>
        </w:r>
      </w:del>
      <w:ins w:id="4" w:author="Klaudia" w:date="2022-10-25T08:37:00Z">
        <w:r w:rsidR="00C162A2">
          <w:rPr>
            <w:rFonts w:ascii="Sylfaen" w:hAnsi="Sylfaen"/>
            <w:sz w:val="24"/>
            <w:szCs w:val="24"/>
          </w:rPr>
          <w:t>i</w:t>
        </w:r>
        <w:r w:rsidR="00C162A2" w:rsidRPr="007649FC">
          <w:rPr>
            <w:rFonts w:ascii="Sylfaen" w:hAnsi="Sylfaen"/>
            <w:sz w:val="24"/>
            <w:szCs w:val="24"/>
          </w:rPr>
          <w:t xml:space="preserve"> </w:t>
        </w:r>
      </w:ins>
      <w:r w:rsidRPr="007649FC">
        <w:rPr>
          <w:rFonts w:ascii="Sylfaen" w:hAnsi="Sylfaen"/>
          <w:sz w:val="24"/>
          <w:szCs w:val="24"/>
        </w:rPr>
        <w:t>kultury,</w:t>
      </w:r>
      <w:del w:id="5" w:author="Klaudia" w:date="2022-10-25T08:36:00Z">
        <w:r w:rsidRPr="007649FC" w:rsidDel="00C162A2">
          <w:rPr>
            <w:rFonts w:ascii="Sylfaen" w:hAnsi="Sylfaen"/>
            <w:sz w:val="24"/>
            <w:szCs w:val="24"/>
          </w:rPr>
          <w:delText xml:space="preserve"> </w:delText>
        </w:r>
      </w:del>
      <w:r w:rsidRPr="007649FC">
        <w:rPr>
          <w:rFonts w:ascii="Sylfaen" w:hAnsi="Sylfaen"/>
          <w:sz w:val="24"/>
          <w:szCs w:val="24"/>
        </w:rPr>
        <w:t xml:space="preserve"> językoznawstwa</w:t>
      </w:r>
      <w:r>
        <w:rPr>
          <w:rFonts w:ascii="Sylfaen" w:hAnsi="Sylfaen"/>
          <w:sz w:val="24"/>
          <w:szCs w:val="24"/>
        </w:rPr>
        <w:t>, politologii, socjologii</w:t>
      </w:r>
      <w:r w:rsidRPr="007649FC">
        <w:rPr>
          <w:rFonts w:ascii="Sylfaen" w:hAnsi="Sylfaen"/>
          <w:sz w:val="24"/>
          <w:szCs w:val="24"/>
        </w:rPr>
        <w:t xml:space="preserve"> itp.</w:t>
      </w:r>
    </w:p>
    <w:p w14:paraId="3E313E17" w14:textId="5926FAF1" w:rsidR="007649FC" w:rsidRPr="007649FC" w:rsidRDefault="007649FC" w:rsidP="007649FC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Drukujemy teksty w językach: polskim, angielskim i rosyjskim.</w:t>
      </w:r>
    </w:p>
    <w:p w14:paraId="69C9A35C" w14:textId="2AE1C620" w:rsidR="007649FC" w:rsidRPr="007649FC" w:rsidRDefault="007649FC" w:rsidP="007649FC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Nie przyjmujemy tekstów </w:t>
      </w:r>
      <w:r w:rsidRPr="007649FC">
        <w:rPr>
          <w:rFonts w:ascii="Sylfaen" w:hAnsi="Sylfaen"/>
          <w:sz w:val="24"/>
          <w:szCs w:val="24"/>
        </w:rPr>
        <w:t>wcześniej opublikowany</w:t>
      </w:r>
      <w:r>
        <w:rPr>
          <w:rFonts w:ascii="Sylfaen" w:hAnsi="Sylfaen"/>
          <w:sz w:val="24"/>
          <w:szCs w:val="24"/>
        </w:rPr>
        <w:t xml:space="preserve">ch </w:t>
      </w:r>
      <w:r w:rsidRPr="007649FC">
        <w:rPr>
          <w:rFonts w:ascii="Sylfaen" w:hAnsi="Sylfaen"/>
          <w:sz w:val="24"/>
          <w:szCs w:val="24"/>
        </w:rPr>
        <w:t>bądź złożony</w:t>
      </w:r>
      <w:r>
        <w:rPr>
          <w:rFonts w:ascii="Sylfaen" w:hAnsi="Sylfaen"/>
          <w:sz w:val="24"/>
          <w:szCs w:val="24"/>
        </w:rPr>
        <w:t>ch</w:t>
      </w:r>
      <w:r w:rsidRPr="007649FC">
        <w:rPr>
          <w:rFonts w:ascii="Sylfaen" w:hAnsi="Sylfaen"/>
          <w:sz w:val="24"/>
          <w:szCs w:val="24"/>
        </w:rPr>
        <w:t xml:space="preserve"> do druku w innych wydawnictwach</w:t>
      </w:r>
      <w:r>
        <w:rPr>
          <w:rFonts w:ascii="Sylfaen" w:hAnsi="Sylfaen"/>
          <w:sz w:val="24"/>
          <w:szCs w:val="24"/>
        </w:rPr>
        <w:t>, a także tłumaczeń.</w:t>
      </w:r>
    </w:p>
    <w:p w14:paraId="778CF36F" w14:textId="66DE1A55" w:rsidR="007649FC" w:rsidRPr="007649FC" w:rsidRDefault="007649FC" w:rsidP="007649FC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7649FC">
        <w:rPr>
          <w:rFonts w:ascii="Sylfaen" w:hAnsi="Sylfaen"/>
          <w:sz w:val="24"/>
          <w:szCs w:val="24"/>
        </w:rPr>
        <w:t>Decyzję o przyjęciu tekstu do druku podejmuje Redakc</w:t>
      </w:r>
      <w:r>
        <w:rPr>
          <w:rFonts w:ascii="Sylfaen" w:hAnsi="Sylfaen"/>
          <w:sz w:val="24"/>
          <w:szCs w:val="24"/>
        </w:rPr>
        <w:t>ja</w:t>
      </w:r>
      <w:r w:rsidRPr="007649FC">
        <w:rPr>
          <w:rFonts w:ascii="Sylfaen" w:hAnsi="Sylfaen"/>
          <w:sz w:val="24"/>
          <w:szCs w:val="24"/>
        </w:rPr>
        <w:t xml:space="preserve"> po zapoznaniu się z opiniami recenzentów</w:t>
      </w:r>
      <w:r w:rsidR="00EC055C">
        <w:rPr>
          <w:rFonts w:ascii="Sylfaen" w:hAnsi="Sylfaen"/>
          <w:sz w:val="24"/>
          <w:szCs w:val="24"/>
        </w:rPr>
        <w:t>.</w:t>
      </w:r>
    </w:p>
    <w:p w14:paraId="7563E28E" w14:textId="033A3117" w:rsidR="007649FC" w:rsidRDefault="007649FC" w:rsidP="007649FC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7649FC">
        <w:rPr>
          <w:rFonts w:ascii="Sylfaen" w:hAnsi="Sylfaen"/>
          <w:sz w:val="24"/>
          <w:szCs w:val="24"/>
        </w:rPr>
        <w:t>Tekst</w:t>
      </w:r>
      <w:r w:rsidR="0050650E">
        <w:rPr>
          <w:rFonts w:ascii="Sylfaen" w:hAnsi="Sylfaen"/>
          <w:sz w:val="24"/>
          <w:szCs w:val="24"/>
        </w:rPr>
        <w:t xml:space="preserve">y </w:t>
      </w:r>
      <w:r w:rsidRPr="007649FC">
        <w:rPr>
          <w:rFonts w:ascii="Sylfaen" w:hAnsi="Sylfaen"/>
          <w:sz w:val="24"/>
          <w:szCs w:val="24"/>
        </w:rPr>
        <w:t xml:space="preserve">należy przesłać w wersji elektronicznej na adres e-mail: </w:t>
      </w:r>
      <w:ins w:id="6" w:author="Andrzej" w:date="2022-10-24T14:18:00Z">
        <w:del w:id="7" w:author="Adam" w:date="2023-01-09T20:16:00Z">
          <w:r w:rsidR="0050650E" w:rsidDel="003C48BE">
            <w:rPr>
              <w:rFonts w:ascii="Sylfaen" w:hAnsi="Sylfaen"/>
              <w:sz w:val="24"/>
              <w:szCs w:val="24"/>
            </w:rPr>
            <w:delText xml:space="preserve"> HYPERLINK "mailto:" </w:delText>
          </w:r>
        </w:del>
      </w:ins>
      <w:r w:rsidR="0050650E" w:rsidRPr="00EE53F3">
        <w:rPr>
          <w:rStyle w:val="Hipercze"/>
          <w:rFonts w:ascii="Sylfaen" w:hAnsi="Sylfaen"/>
          <w:sz w:val="24"/>
          <w:szCs w:val="24"/>
        </w:rPr>
        <w:t>lehahayer@armenopolonia.pl</w:t>
      </w:r>
      <w:r w:rsidR="00EC055C">
        <w:rPr>
          <w:rFonts w:ascii="Sylfaen" w:hAnsi="Sylfaen"/>
          <w:sz w:val="24"/>
          <w:szCs w:val="24"/>
        </w:rPr>
        <w:t>.</w:t>
      </w:r>
    </w:p>
    <w:p w14:paraId="2445CF9B" w14:textId="01929D1F" w:rsidR="00EC055C" w:rsidRPr="00971872" w:rsidRDefault="00EC055C" w:rsidP="00EC055C">
      <w:pPr>
        <w:spacing w:after="0" w:line="240" w:lineRule="auto"/>
        <w:jc w:val="both"/>
        <w:rPr>
          <w:rFonts w:ascii="Sylfaen" w:hAnsi="Sylfaen"/>
          <w:b/>
          <w:bCs/>
          <w:sz w:val="24"/>
          <w:szCs w:val="24"/>
        </w:rPr>
      </w:pPr>
      <w:r w:rsidRPr="00971872">
        <w:rPr>
          <w:rFonts w:ascii="Sylfaen" w:hAnsi="Sylfaen"/>
          <w:b/>
          <w:bCs/>
          <w:sz w:val="24"/>
          <w:szCs w:val="24"/>
        </w:rPr>
        <w:t>Tekst</w:t>
      </w:r>
      <w:ins w:id="8" w:author="Barbara Sikora" w:date="2023-01-18T07:07:00Z">
        <w:r w:rsidR="00C50A6A">
          <w:rPr>
            <w:rFonts w:ascii="Sylfaen" w:hAnsi="Sylfaen"/>
            <w:b/>
            <w:bCs/>
            <w:sz w:val="24"/>
            <w:szCs w:val="24"/>
          </w:rPr>
          <w:t>y</w:t>
        </w:r>
      </w:ins>
      <w:r w:rsidRPr="00971872">
        <w:rPr>
          <w:rFonts w:ascii="Sylfaen" w:hAnsi="Sylfaen"/>
          <w:b/>
          <w:bCs/>
          <w:sz w:val="24"/>
          <w:szCs w:val="24"/>
        </w:rPr>
        <w:t xml:space="preserve"> należy przesłać w formacie Microsoft Word, interlinia 1; czcionka </w:t>
      </w:r>
      <w:proofErr w:type="spellStart"/>
      <w:r w:rsidRPr="00971872">
        <w:rPr>
          <w:rFonts w:ascii="Sylfaen" w:hAnsi="Sylfaen"/>
          <w:b/>
          <w:bCs/>
          <w:sz w:val="24"/>
          <w:szCs w:val="24"/>
        </w:rPr>
        <w:t>Sylfaen</w:t>
      </w:r>
      <w:proofErr w:type="spellEnd"/>
      <w:r w:rsidRPr="00971872">
        <w:rPr>
          <w:rFonts w:ascii="Sylfaen" w:hAnsi="Sylfaen"/>
          <w:b/>
          <w:bCs/>
          <w:sz w:val="24"/>
          <w:szCs w:val="24"/>
        </w:rPr>
        <w:t xml:space="preserve"> (tekst główny 12 pkt, przypisy 10 pkt). </w:t>
      </w:r>
    </w:p>
    <w:p w14:paraId="2E2D3965" w14:textId="77777777" w:rsidR="00C162A2" w:rsidRDefault="00C162A2" w:rsidP="007B54C7">
      <w:pPr>
        <w:spacing w:after="0" w:line="240" w:lineRule="auto"/>
        <w:jc w:val="center"/>
        <w:rPr>
          <w:ins w:id="9" w:author="Klaudia" w:date="2022-10-25T08:42:00Z"/>
          <w:rFonts w:ascii="Sylfaen" w:hAnsi="Sylfaen"/>
          <w:sz w:val="24"/>
          <w:szCs w:val="24"/>
        </w:rPr>
      </w:pPr>
    </w:p>
    <w:p w14:paraId="6AD33BDE" w14:textId="60F18FF9" w:rsidR="007B54C7" w:rsidRDefault="007B54C7" w:rsidP="007B54C7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2.</w:t>
      </w:r>
    </w:p>
    <w:p w14:paraId="0877C523" w14:textId="61F48480" w:rsidR="00F9544E" w:rsidRDefault="00F9544E" w:rsidP="00EC055C">
      <w:pPr>
        <w:spacing w:after="0" w:line="240" w:lineRule="auto"/>
        <w:jc w:val="both"/>
        <w:rPr>
          <w:ins w:id="10" w:author="Barbara Sikora" w:date="2023-01-16T13:22:00Z"/>
          <w:rFonts w:ascii="Sylfaen" w:hAnsi="Sylfaen"/>
          <w:b/>
          <w:bCs/>
          <w:sz w:val="24"/>
          <w:szCs w:val="24"/>
        </w:rPr>
      </w:pPr>
      <w:ins w:id="11" w:author="Barbara Sikora" w:date="2023-01-16T13:21:00Z">
        <w:r w:rsidRPr="00971872">
          <w:rPr>
            <w:rFonts w:ascii="Sylfaen" w:hAnsi="Sylfaen"/>
            <w:sz w:val="24"/>
            <w:szCs w:val="24"/>
          </w:rPr>
          <w:t xml:space="preserve">Opieramy się na </w:t>
        </w:r>
      </w:ins>
      <w:ins w:id="12" w:author="Barbara Sikora" w:date="2023-01-16T13:22:00Z">
        <w:r w:rsidRPr="00971872">
          <w:rPr>
            <w:rFonts w:ascii="Sylfaen" w:hAnsi="Sylfaen"/>
            <w:sz w:val="24"/>
            <w:szCs w:val="24"/>
          </w:rPr>
          <w:t>najnowszym wydaniu</w:t>
        </w:r>
        <w:r>
          <w:rPr>
            <w:rFonts w:ascii="Sylfaen" w:hAnsi="Sylfaen"/>
            <w:b/>
            <w:bCs/>
            <w:sz w:val="24"/>
            <w:szCs w:val="24"/>
          </w:rPr>
          <w:t xml:space="preserve"> </w:t>
        </w:r>
        <w:r w:rsidRPr="00971872">
          <w:rPr>
            <w:rFonts w:ascii="Sylfaen" w:hAnsi="Sylfaen"/>
            <w:i/>
            <w:iCs/>
            <w:sz w:val="24"/>
            <w:szCs w:val="24"/>
          </w:rPr>
          <w:t>Wie</w:t>
        </w:r>
      </w:ins>
      <w:ins w:id="13" w:author="Barbara Sikora" w:date="2023-01-16T13:24:00Z">
        <w:r w:rsidRPr="00971872">
          <w:rPr>
            <w:rFonts w:ascii="Sylfaen" w:hAnsi="Sylfaen"/>
            <w:i/>
            <w:iCs/>
            <w:sz w:val="24"/>
            <w:szCs w:val="24"/>
          </w:rPr>
          <w:t>l</w:t>
        </w:r>
      </w:ins>
      <w:ins w:id="14" w:author="Barbara Sikora" w:date="2023-01-16T13:22:00Z">
        <w:r w:rsidRPr="00971872">
          <w:rPr>
            <w:rFonts w:ascii="Sylfaen" w:hAnsi="Sylfaen"/>
            <w:i/>
            <w:iCs/>
            <w:sz w:val="24"/>
            <w:szCs w:val="24"/>
          </w:rPr>
          <w:t>kiego słownika ortograficznego PWN</w:t>
        </w:r>
        <w:r w:rsidRPr="00971872">
          <w:rPr>
            <w:rFonts w:ascii="Sylfaen" w:hAnsi="Sylfaen"/>
            <w:sz w:val="24"/>
            <w:szCs w:val="24"/>
          </w:rPr>
          <w:t xml:space="preserve"> oraz </w:t>
        </w:r>
        <w:r w:rsidRPr="00971872">
          <w:rPr>
            <w:rFonts w:ascii="Sylfaen" w:hAnsi="Sylfaen"/>
            <w:i/>
            <w:iCs/>
            <w:sz w:val="24"/>
            <w:szCs w:val="24"/>
          </w:rPr>
          <w:t>Wielkiego słownika poprawnej polszczyzny PWN</w:t>
        </w:r>
        <w:r w:rsidRPr="00971872">
          <w:rPr>
            <w:rFonts w:ascii="Sylfaen" w:hAnsi="Sylfaen"/>
            <w:sz w:val="24"/>
            <w:szCs w:val="24"/>
          </w:rPr>
          <w:t>.</w:t>
        </w:r>
        <w:r>
          <w:rPr>
            <w:rFonts w:ascii="Sylfaen" w:hAnsi="Sylfaen"/>
            <w:b/>
            <w:bCs/>
            <w:sz w:val="24"/>
            <w:szCs w:val="24"/>
          </w:rPr>
          <w:t xml:space="preserve"> </w:t>
        </w:r>
      </w:ins>
    </w:p>
    <w:p w14:paraId="1E731AC9" w14:textId="12FA0972" w:rsidR="007B54C7" w:rsidRDefault="00F9544E" w:rsidP="00EC055C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ins w:id="15" w:author="Barbara Sikora" w:date="2023-01-16T13:24:00Z">
        <w:r w:rsidRPr="00971872">
          <w:rPr>
            <w:rFonts w:ascii="Sylfaen" w:hAnsi="Sylfaen"/>
            <w:sz w:val="24"/>
            <w:szCs w:val="24"/>
          </w:rPr>
          <w:t>W tekście głównym</w:t>
        </w:r>
        <w:r>
          <w:rPr>
            <w:rFonts w:ascii="Sylfaen" w:hAnsi="Sylfaen"/>
            <w:b/>
            <w:bCs/>
            <w:sz w:val="24"/>
            <w:szCs w:val="24"/>
          </w:rPr>
          <w:t xml:space="preserve"> </w:t>
        </w:r>
      </w:ins>
      <w:del w:id="16" w:author="Barbara Sikora" w:date="2023-01-16T13:24:00Z">
        <w:r w:rsidR="00EC055C" w:rsidRPr="00AA4B74" w:rsidDel="00F9544E">
          <w:rPr>
            <w:rFonts w:ascii="Sylfaen" w:hAnsi="Sylfaen"/>
            <w:b/>
            <w:bCs/>
            <w:sz w:val="24"/>
            <w:szCs w:val="24"/>
            <w:rPrChange w:id="17" w:author="Barbara Sikora" w:date="2023-01-16T13:01:00Z">
              <w:rPr>
                <w:rFonts w:ascii="Sylfaen" w:hAnsi="Sylfaen"/>
                <w:sz w:val="24"/>
                <w:szCs w:val="24"/>
              </w:rPr>
            </w:rPrChange>
          </w:rPr>
          <w:delText>I</w:delText>
        </w:r>
      </w:del>
      <w:ins w:id="18" w:author="Barbara Sikora" w:date="2023-01-16T13:24:00Z">
        <w:r>
          <w:rPr>
            <w:rFonts w:ascii="Sylfaen" w:hAnsi="Sylfaen"/>
            <w:b/>
            <w:bCs/>
            <w:sz w:val="24"/>
            <w:szCs w:val="24"/>
          </w:rPr>
          <w:t>i</w:t>
        </w:r>
      </w:ins>
      <w:r w:rsidR="00EC055C" w:rsidRPr="00971872">
        <w:rPr>
          <w:rFonts w:ascii="Sylfaen" w:hAnsi="Sylfaen"/>
          <w:b/>
          <w:bCs/>
          <w:sz w:val="24"/>
          <w:szCs w:val="24"/>
        </w:rPr>
        <w:t xml:space="preserve">miona osób występujących </w:t>
      </w:r>
      <w:del w:id="19" w:author="Barbara Sikora" w:date="2023-01-16T13:24:00Z">
        <w:r w:rsidR="00EC055C" w:rsidRPr="00971872" w:rsidDel="00F9544E">
          <w:rPr>
            <w:rFonts w:ascii="Sylfaen" w:hAnsi="Sylfaen"/>
            <w:b/>
            <w:bCs/>
            <w:sz w:val="24"/>
            <w:szCs w:val="24"/>
          </w:rPr>
          <w:delText>w tekście</w:delText>
        </w:r>
        <w:r w:rsidR="00EC055C" w:rsidRPr="007649FC" w:rsidDel="00F9544E">
          <w:rPr>
            <w:rFonts w:ascii="Sylfaen" w:hAnsi="Sylfaen"/>
            <w:sz w:val="24"/>
            <w:szCs w:val="24"/>
          </w:rPr>
          <w:delText xml:space="preserve"> </w:delText>
        </w:r>
      </w:del>
      <w:r w:rsidR="00EC055C" w:rsidRPr="007649FC">
        <w:rPr>
          <w:rFonts w:ascii="Sylfaen" w:hAnsi="Sylfaen"/>
          <w:sz w:val="24"/>
          <w:szCs w:val="24"/>
        </w:rPr>
        <w:t>po raz pierwszy należy rozwinąć</w:t>
      </w:r>
      <w:r w:rsidR="00EC055C">
        <w:rPr>
          <w:rFonts w:ascii="Sylfaen" w:hAnsi="Sylfaen"/>
          <w:sz w:val="24"/>
          <w:szCs w:val="24"/>
        </w:rPr>
        <w:t xml:space="preserve">. </w:t>
      </w:r>
    </w:p>
    <w:p w14:paraId="20BB87A9" w14:textId="77850228" w:rsidR="007B54C7" w:rsidRDefault="00EC055C" w:rsidP="00EC055C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Po kropce zawsze następuje </w:t>
      </w:r>
      <w:r w:rsidRPr="00971872">
        <w:rPr>
          <w:rFonts w:ascii="Sylfaen" w:hAnsi="Sylfaen"/>
          <w:b/>
          <w:bCs/>
          <w:sz w:val="24"/>
          <w:szCs w:val="24"/>
        </w:rPr>
        <w:t>spacja</w:t>
      </w:r>
      <w:r>
        <w:rPr>
          <w:rFonts w:ascii="Sylfaen" w:hAnsi="Sylfaen"/>
          <w:sz w:val="24"/>
          <w:szCs w:val="24"/>
        </w:rPr>
        <w:t xml:space="preserve"> (dotyczy to także inicjałów imion</w:t>
      </w:r>
      <w:ins w:id="20" w:author="Barbara Sikora" w:date="2023-01-16T13:01:00Z">
        <w:r w:rsidR="00AA4B74">
          <w:rPr>
            <w:rFonts w:ascii="Sylfaen" w:hAnsi="Sylfaen"/>
            <w:sz w:val="24"/>
            <w:szCs w:val="24"/>
          </w:rPr>
          <w:t xml:space="preserve"> w tekście </w:t>
        </w:r>
      </w:ins>
      <w:ins w:id="21" w:author="Barbara Sikora" w:date="2023-01-16T13:04:00Z">
        <w:r w:rsidR="00AA4B74">
          <w:rPr>
            <w:rFonts w:ascii="Sylfaen" w:hAnsi="Sylfaen"/>
            <w:sz w:val="24"/>
            <w:szCs w:val="24"/>
          </w:rPr>
          <w:t>głównym</w:t>
        </w:r>
      </w:ins>
      <w:ins w:id="22" w:author="Barbara Sikora" w:date="2023-01-16T13:01:00Z">
        <w:r w:rsidR="00AA4B74">
          <w:rPr>
            <w:rFonts w:ascii="Sylfaen" w:hAnsi="Sylfaen"/>
            <w:sz w:val="24"/>
            <w:szCs w:val="24"/>
          </w:rPr>
          <w:t>, w przypisach i bibliografii</w:t>
        </w:r>
      </w:ins>
      <w:ins w:id="23" w:author="Barbara Sikora" w:date="2023-01-16T13:00:00Z">
        <w:r w:rsidR="00AA4B74">
          <w:rPr>
            <w:rFonts w:ascii="Sylfaen" w:hAnsi="Sylfaen"/>
            <w:sz w:val="24"/>
            <w:szCs w:val="24"/>
          </w:rPr>
          <w:t xml:space="preserve">, np. </w:t>
        </w:r>
        <w:r w:rsidR="00AA4B74" w:rsidRPr="00971872">
          <w:rPr>
            <w:rFonts w:ascii="Sylfaen" w:hAnsi="Sylfaen"/>
            <w:sz w:val="24"/>
            <w:szCs w:val="24"/>
          </w:rPr>
          <w:t>J. K. Kowalski</w:t>
        </w:r>
      </w:ins>
      <w:r>
        <w:rPr>
          <w:rFonts w:ascii="Sylfaen" w:hAnsi="Sylfaen"/>
          <w:sz w:val="24"/>
          <w:szCs w:val="24"/>
        </w:rPr>
        <w:t>).</w:t>
      </w:r>
      <w:del w:id="24" w:author="Barbara Sikora" w:date="2023-01-16T13:04:00Z">
        <w:r w:rsidDel="00AA4B74">
          <w:rPr>
            <w:rFonts w:ascii="Sylfaen" w:hAnsi="Sylfaen"/>
            <w:sz w:val="24"/>
            <w:szCs w:val="24"/>
          </w:rPr>
          <w:delText xml:space="preserve"> </w:delText>
        </w:r>
      </w:del>
    </w:p>
    <w:p w14:paraId="7D8235E5" w14:textId="3091FC3E" w:rsidR="007B54C7" w:rsidDel="000D3067" w:rsidRDefault="007B54C7" w:rsidP="00EC055C">
      <w:pPr>
        <w:spacing w:after="0" w:line="240" w:lineRule="auto"/>
        <w:jc w:val="both"/>
        <w:rPr>
          <w:del w:id="25" w:author="Barbara Sikora" w:date="2023-01-16T13:10:00Z"/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Prosimy </w:t>
      </w:r>
      <w:r w:rsidRPr="00971872">
        <w:rPr>
          <w:rFonts w:ascii="Sylfaen" w:hAnsi="Sylfaen"/>
          <w:b/>
          <w:bCs/>
          <w:sz w:val="24"/>
          <w:szCs w:val="24"/>
        </w:rPr>
        <w:t>n</w:t>
      </w:r>
      <w:r w:rsidR="00EC055C" w:rsidRPr="00971872">
        <w:rPr>
          <w:rFonts w:ascii="Sylfaen" w:hAnsi="Sylfaen"/>
          <w:b/>
          <w:bCs/>
          <w:sz w:val="24"/>
          <w:szCs w:val="24"/>
        </w:rPr>
        <w:t>ie stos</w:t>
      </w:r>
      <w:r w:rsidRPr="00971872">
        <w:rPr>
          <w:rFonts w:ascii="Sylfaen" w:hAnsi="Sylfaen"/>
          <w:b/>
          <w:bCs/>
          <w:sz w:val="24"/>
          <w:szCs w:val="24"/>
        </w:rPr>
        <w:t>ować</w:t>
      </w:r>
      <w:r w:rsidR="00EC055C" w:rsidRPr="00971872">
        <w:rPr>
          <w:rFonts w:ascii="Sylfaen" w:hAnsi="Sylfaen"/>
          <w:b/>
          <w:bCs/>
          <w:sz w:val="24"/>
          <w:szCs w:val="24"/>
        </w:rPr>
        <w:t xml:space="preserve"> skrótów</w:t>
      </w:r>
      <w:r>
        <w:rPr>
          <w:rFonts w:ascii="Sylfaen" w:hAnsi="Sylfaen"/>
          <w:sz w:val="24"/>
          <w:szCs w:val="24"/>
        </w:rPr>
        <w:t xml:space="preserve"> (poza bibliograficznymi), a więc nie pisać </w:t>
      </w:r>
      <w:ins w:id="26" w:author="Barbara Sikora" w:date="2023-01-16T13:04:00Z">
        <w:r w:rsidR="00AA4B74">
          <w:rPr>
            <w:rFonts w:ascii="Sylfaen" w:hAnsi="Sylfaen"/>
            <w:sz w:val="24"/>
            <w:szCs w:val="24"/>
          </w:rPr>
          <w:t xml:space="preserve">w tekście głównym </w:t>
        </w:r>
      </w:ins>
      <w:del w:id="27" w:author="Barbara Sikora" w:date="2023-01-16T13:01:00Z">
        <w:r w:rsidDel="00AA4B74">
          <w:rPr>
            <w:rFonts w:ascii="Sylfaen" w:hAnsi="Sylfaen"/>
            <w:sz w:val="24"/>
            <w:szCs w:val="24"/>
          </w:rPr>
          <w:delText>na przykład</w:delText>
        </w:r>
      </w:del>
      <w:ins w:id="28" w:author="Barbara Sikora" w:date="2023-01-16T13:01:00Z">
        <w:r w:rsidR="00AA4B74">
          <w:rPr>
            <w:rFonts w:ascii="Sylfaen" w:hAnsi="Sylfaen"/>
            <w:sz w:val="24"/>
            <w:szCs w:val="24"/>
          </w:rPr>
          <w:t>np.</w:t>
        </w:r>
      </w:ins>
      <w:r>
        <w:rPr>
          <w:rFonts w:ascii="Sylfaen" w:hAnsi="Sylfaen"/>
          <w:sz w:val="24"/>
          <w:szCs w:val="24"/>
        </w:rPr>
        <w:t>: ks., hr., prof.</w:t>
      </w:r>
      <w:ins w:id="29" w:author="aleksanderneuverth@gmail.com" w:date="2023-01-10T17:58:00Z">
        <w:r w:rsidR="007E3832">
          <w:rPr>
            <w:rFonts w:ascii="Sylfaen" w:hAnsi="Sylfaen"/>
            <w:sz w:val="24"/>
            <w:szCs w:val="24"/>
          </w:rPr>
          <w:t>,</w:t>
        </w:r>
      </w:ins>
      <w:r>
        <w:rPr>
          <w:rFonts w:ascii="Sylfaen" w:hAnsi="Sylfaen"/>
          <w:sz w:val="24"/>
          <w:szCs w:val="24"/>
        </w:rPr>
        <w:t xml:space="preserve"> arcybp., ok., itd.,</w:t>
      </w:r>
      <w:ins w:id="30" w:author="Barbara Sikora" w:date="2023-01-16T13:23:00Z">
        <w:r w:rsidR="00F9544E">
          <w:rPr>
            <w:rFonts w:ascii="Sylfaen" w:hAnsi="Sylfaen"/>
            <w:sz w:val="24"/>
            <w:szCs w:val="24"/>
          </w:rPr>
          <w:t xml:space="preserve"> np., m.in. (formy te rozwijamy), </w:t>
        </w:r>
      </w:ins>
      <w:del w:id="31" w:author="Barbara Sikora" w:date="2023-01-16T13:23:00Z">
        <w:r w:rsidDel="00F9544E">
          <w:rPr>
            <w:rFonts w:ascii="Sylfaen" w:hAnsi="Sylfaen"/>
            <w:sz w:val="24"/>
            <w:szCs w:val="24"/>
          </w:rPr>
          <w:delText xml:space="preserve"> </w:delText>
        </w:r>
      </w:del>
      <w:r>
        <w:rPr>
          <w:rFonts w:ascii="Sylfaen" w:hAnsi="Sylfaen"/>
          <w:sz w:val="24"/>
          <w:szCs w:val="24"/>
        </w:rPr>
        <w:t>a także</w:t>
      </w:r>
      <w:r w:rsidR="00EC055C">
        <w:rPr>
          <w:rFonts w:ascii="Sylfaen" w:hAnsi="Sylfaen"/>
          <w:sz w:val="24"/>
          <w:szCs w:val="24"/>
        </w:rPr>
        <w:t xml:space="preserve"> </w:t>
      </w:r>
      <w:r w:rsidRPr="00971872">
        <w:rPr>
          <w:rFonts w:ascii="Sylfaen" w:hAnsi="Sylfaen"/>
          <w:b/>
          <w:bCs/>
          <w:sz w:val="24"/>
          <w:szCs w:val="24"/>
        </w:rPr>
        <w:t>nie używać</w:t>
      </w:r>
      <w:r>
        <w:rPr>
          <w:rFonts w:ascii="Sylfaen" w:hAnsi="Sylfaen"/>
          <w:sz w:val="24"/>
          <w:szCs w:val="24"/>
        </w:rPr>
        <w:t xml:space="preserve"> w żadnym wypadku </w:t>
      </w:r>
      <w:r w:rsidR="00EC055C" w:rsidRPr="00971872">
        <w:rPr>
          <w:rFonts w:ascii="Sylfaen" w:hAnsi="Sylfaen"/>
          <w:b/>
          <w:bCs/>
          <w:sz w:val="24"/>
          <w:szCs w:val="24"/>
        </w:rPr>
        <w:t xml:space="preserve">numerowych oznaczeń </w:t>
      </w:r>
      <w:del w:id="32" w:author="aleksanderneuverth@gmail.com" w:date="2023-01-10T17:58:00Z">
        <w:r w:rsidR="00EC055C" w:rsidRPr="00971872" w:rsidDel="007E3832">
          <w:rPr>
            <w:rFonts w:ascii="Sylfaen" w:hAnsi="Sylfaen"/>
            <w:b/>
            <w:bCs/>
            <w:sz w:val="24"/>
            <w:szCs w:val="24"/>
          </w:rPr>
          <w:delText xml:space="preserve">na </w:delText>
        </w:r>
      </w:del>
      <w:del w:id="33" w:author="Barbara Sikora" w:date="2023-01-16T13:04:00Z">
        <w:r w:rsidR="00EC055C" w:rsidRPr="00971872" w:rsidDel="00AA4B74">
          <w:rPr>
            <w:rFonts w:ascii="Sylfaen" w:hAnsi="Sylfaen"/>
            <w:b/>
            <w:bCs/>
            <w:sz w:val="24"/>
            <w:szCs w:val="24"/>
          </w:rPr>
          <w:delText>miesiąc</w:delText>
        </w:r>
      </w:del>
      <w:ins w:id="34" w:author="aleksanderneuverth@gmail.com" w:date="2023-01-10T17:58:00Z">
        <w:del w:id="35" w:author="Barbara Sikora" w:date="2023-01-16T13:04:00Z">
          <w:r w:rsidR="007E3832" w:rsidRPr="00971872" w:rsidDel="00AA4B74">
            <w:rPr>
              <w:rFonts w:ascii="Sylfaen" w:hAnsi="Sylfaen"/>
              <w:b/>
              <w:bCs/>
              <w:sz w:val="24"/>
              <w:szCs w:val="24"/>
            </w:rPr>
            <w:delText>y</w:delText>
          </w:r>
        </w:del>
      </w:ins>
      <w:ins w:id="36" w:author="Barbara Sikora" w:date="2023-01-16T13:04:00Z">
        <w:r w:rsidR="00AA4B74" w:rsidRPr="00AA4B74">
          <w:rPr>
            <w:rFonts w:ascii="Sylfaen" w:hAnsi="Sylfaen"/>
            <w:b/>
            <w:bCs/>
            <w:sz w:val="24"/>
            <w:szCs w:val="24"/>
          </w:rPr>
          <w:t>miesięcy</w:t>
        </w:r>
      </w:ins>
      <w:del w:id="37" w:author="aleksanderneuverth@gmail.com" w:date="2023-01-10T17:58:00Z">
        <w:r w:rsidR="00EC055C" w:rsidDel="007E3832">
          <w:rPr>
            <w:rFonts w:ascii="Sylfaen" w:hAnsi="Sylfaen"/>
            <w:sz w:val="24"/>
            <w:szCs w:val="24"/>
          </w:rPr>
          <w:delText>e</w:delText>
        </w:r>
      </w:del>
      <w:r w:rsidR="00EC055C">
        <w:rPr>
          <w:rFonts w:ascii="Sylfaen" w:hAnsi="Sylfaen"/>
          <w:sz w:val="24"/>
          <w:szCs w:val="24"/>
        </w:rPr>
        <w:t>.</w:t>
      </w:r>
      <w:r w:rsidR="00540FC0">
        <w:rPr>
          <w:rFonts w:ascii="Sylfaen" w:hAnsi="Sylfaen"/>
          <w:sz w:val="24"/>
          <w:szCs w:val="24"/>
        </w:rPr>
        <w:t xml:space="preserve"> </w:t>
      </w:r>
    </w:p>
    <w:p w14:paraId="234D0836" w14:textId="77777777" w:rsidR="000D3067" w:rsidRDefault="000D3067" w:rsidP="00EC055C">
      <w:pPr>
        <w:spacing w:after="0" w:line="240" w:lineRule="auto"/>
        <w:jc w:val="both"/>
        <w:rPr>
          <w:ins w:id="38" w:author="Barbara Sikora" w:date="2023-01-16T13:10:00Z"/>
          <w:rFonts w:ascii="Sylfaen" w:hAnsi="Sylfaen"/>
          <w:sz w:val="24"/>
          <w:szCs w:val="24"/>
        </w:rPr>
      </w:pPr>
    </w:p>
    <w:p w14:paraId="661089CE" w14:textId="4E8286B4" w:rsidR="00540FC0" w:rsidRDefault="00540FC0" w:rsidP="00EC055C">
      <w:pPr>
        <w:spacing w:after="0" w:line="240" w:lineRule="auto"/>
        <w:jc w:val="both"/>
        <w:rPr>
          <w:ins w:id="39" w:author="Barbara Sikora" w:date="2023-01-16T14:26:00Z"/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</w:t>
      </w:r>
      <w:r w:rsidRPr="007649FC">
        <w:rPr>
          <w:rFonts w:ascii="Sylfaen" w:hAnsi="Sylfaen"/>
          <w:sz w:val="24"/>
          <w:szCs w:val="24"/>
        </w:rPr>
        <w:t xml:space="preserve">żywamy </w:t>
      </w:r>
      <w:r>
        <w:rPr>
          <w:rFonts w:ascii="Sylfaen" w:hAnsi="Sylfaen"/>
          <w:sz w:val="24"/>
          <w:szCs w:val="24"/>
        </w:rPr>
        <w:t xml:space="preserve">zazwyczaj </w:t>
      </w:r>
      <w:r w:rsidRPr="00971872">
        <w:rPr>
          <w:rFonts w:ascii="Sylfaen" w:hAnsi="Sylfaen"/>
          <w:b/>
          <w:bCs/>
          <w:sz w:val="24"/>
          <w:szCs w:val="24"/>
        </w:rPr>
        <w:t>półpauzy</w:t>
      </w:r>
      <w:r w:rsidRPr="007649FC">
        <w:rPr>
          <w:rFonts w:ascii="Sylfaen" w:hAnsi="Sylfaen"/>
          <w:sz w:val="24"/>
          <w:szCs w:val="24"/>
        </w:rPr>
        <w:t xml:space="preserve"> (–), natomiast </w:t>
      </w:r>
      <w:r w:rsidRPr="00971872">
        <w:rPr>
          <w:rFonts w:ascii="Sylfaen" w:hAnsi="Sylfaen"/>
          <w:b/>
          <w:bCs/>
          <w:sz w:val="24"/>
          <w:szCs w:val="24"/>
        </w:rPr>
        <w:t>dywizów</w:t>
      </w:r>
      <w:r w:rsidRPr="007649FC">
        <w:rPr>
          <w:rFonts w:ascii="Sylfaen" w:hAnsi="Sylfaen"/>
          <w:sz w:val="24"/>
          <w:szCs w:val="24"/>
        </w:rPr>
        <w:t xml:space="preserve"> (-) używamy </w:t>
      </w:r>
      <w:r>
        <w:rPr>
          <w:rFonts w:ascii="Sylfaen" w:hAnsi="Sylfaen"/>
          <w:sz w:val="24"/>
          <w:szCs w:val="24"/>
        </w:rPr>
        <w:t>w</w:t>
      </w:r>
      <w:r w:rsidRPr="007649FC">
        <w:rPr>
          <w:rFonts w:ascii="Sylfaen" w:hAnsi="Sylfaen"/>
          <w:sz w:val="24"/>
          <w:szCs w:val="24"/>
        </w:rPr>
        <w:t xml:space="preserve"> </w:t>
      </w:r>
      <w:del w:id="40" w:author="Klaudia" w:date="2022-10-25T08:37:00Z">
        <w:r w:rsidRPr="000D3067" w:rsidDel="00C162A2">
          <w:rPr>
            <w:rFonts w:ascii="Sylfaen" w:hAnsi="Sylfaen"/>
            <w:b/>
            <w:bCs/>
            <w:sz w:val="24"/>
            <w:szCs w:val="24"/>
            <w:rPrChange w:id="41" w:author="Barbara Sikora" w:date="2023-01-16T13:11:00Z">
              <w:rPr>
                <w:rFonts w:ascii="Sylfaen" w:hAnsi="Sylfaen"/>
                <w:sz w:val="24"/>
                <w:szCs w:val="24"/>
              </w:rPr>
            </w:rPrChange>
          </w:rPr>
          <w:delText xml:space="preserve">numerach </w:delText>
        </w:r>
      </w:del>
      <w:ins w:id="42" w:author="Klaudia" w:date="2022-10-25T08:37:00Z">
        <w:r w:rsidR="00C162A2" w:rsidRPr="000D3067">
          <w:rPr>
            <w:rFonts w:ascii="Sylfaen" w:hAnsi="Sylfaen"/>
            <w:b/>
            <w:bCs/>
            <w:sz w:val="24"/>
            <w:szCs w:val="24"/>
            <w:rPrChange w:id="43" w:author="Barbara Sikora" w:date="2023-01-16T13:11:00Z">
              <w:rPr>
                <w:rFonts w:ascii="Sylfaen" w:hAnsi="Sylfaen"/>
                <w:sz w:val="24"/>
                <w:szCs w:val="24"/>
              </w:rPr>
            </w:rPrChange>
          </w:rPr>
          <w:t xml:space="preserve">zakresach </w:t>
        </w:r>
      </w:ins>
      <w:r w:rsidRPr="000D3067">
        <w:rPr>
          <w:rFonts w:ascii="Sylfaen" w:hAnsi="Sylfaen"/>
          <w:b/>
          <w:bCs/>
          <w:sz w:val="24"/>
          <w:szCs w:val="24"/>
          <w:rPrChange w:id="44" w:author="Barbara Sikora" w:date="2023-01-16T13:11:00Z">
            <w:rPr>
              <w:rFonts w:ascii="Sylfaen" w:hAnsi="Sylfaen"/>
              <w:sz w:val="24"/>
              <w:szCs w:val="24"/>
            </w:rPr>
          </w:rPrChange>
        </w:rPr>
        <w:t>stron</w:t>
      </w:r>
      <w:r w:rsidRPr="007649FC">
        <w:rPr>
          <w:rFonts w:ascii="Sylfaen" w:hAnsi="Sylfaen"/>
          <w:sz w:val="24"/>
          <w:szCs w:val="24"/>
        </w:rPr>
        <w:t xml:space="preserve"> cytowanych publikacji (s. 6-8)</w:t>
      </w:r>
      <w:ins w:id="45" w:author="Barbara Sikora" w:date="2023-01-16T13:02:00Z">
        <w:r w:rsidR="00AA4B74">
          <w:rPr>
            <w:rFonts w:ascii="Sylfaen" w:hAnsi="Sylfaen"/>
            <w:sz w:val="24"/>
            <w:szCs w:val="24"/>
          </w:rPr>
          <w:t xml:space="preserve"> oraz </w:t>
        </w:r>
      </w:ins>
      <w:ins w:id="46" w:author="Barbara Sikora" w:date="2023-01-16T13:08:00Z">
        <w:r w:rsidR="00AA4B74" w:rsidRPr="00AA4B74">
          <w:rPr>
            <w:rFonts w:ascii="Sylfaen" w:hAnsi="Sylfaen"/>
            <w:sz w:val="24"/>
            <w:szCs w:val="24"/>
          </w:rPr>
          <w:t xml:space="preserve">do </w:t>
        </w:r>
        <w:r w:rsidR="00AA4B74" w:rsidRPr="00971872">
          <w:rPr>
            <w:rFonts w:ascii="Sylfaen" w:hAnsi="Sylfaen"/>
            <w:b/>
            <w:bCs/>
            <w:sz w:val="24"/>
            <w:szCs w:val="24"/>
          </w:rPr>
          <w:t>określenia przedziałów czasowych</w:t>
        </w:r>
      </w:ins>
      <w:ins w:id="47" w:author="Barbara Sikora" w:date="2023-01-16T13:02:00Z">
        <w:r w:rsidR="00AA4B74">
          <w:rPr>
            <w:rFonts w:ascii="Sylfaen" w:hAnsi="Sylfaen"/>
            <w:sz w:val="24"/>
            <w:szCs w:val="24"/>
          </w:rPr>
          <w:t xml:space="preserve"> </w:t>
        </w:r>
      </w:ins>
      <w:del w:id="48" w:author="Barbara Sikora" w:date="2023-01-16T13:03:00Z">
        <w:r w:rsidRPr="007649FC" w:rsidDel="00AA4B74">
          <w:rPr>
            <w:rFonts w:ascii="Sylfaen" w:hAnsi="Sylfaen"/>
            <w:sz w:val="24"/>
            <w:szCs w:val="24"/>
          </w:rPr>
          <w:delText xml:space="preserve">, dla dat </w:delText>
        </w:r>
      </w:del>
      <w:r w:rsidRPr="007649FC">
        <w:rPr>
          <w:rFonts w:ascii="Sylfaen" w:hAnsi="Sylfaen"/>
          <w:sz w:val="24"/>
          <w:szCs w:val="24"/>
        </w:rPr>
        <w:t>(</w:t>
      </w:r>
      <w:ins w:id="49" w:author="Barbara Sikora" w:date="2023-01-16T13:03:00Z">
        <w:r w:rsidR="00AA4B74">
          <w:rPr>
            <w:rFonts w:ascii="Sylfaen" w:hAnsi="Sylfaen"/>
            <w:sz w:val="24"/>
            <w:szCs w:val="24"/>
          </w:rPr>
          <w:t xml:space="preserve">25-28 kwietnia; </w:t>
        </w:r>
      </w:ins>
      <w:ins w:id="50" w:author="Barbara Sikora" w:date="2023-01-16T13:08:00Z">
        <w:r w:rsidR="00AA4B74">
          <w:rPr>
            <w:rFonts w:ascii="Sylfaen" w:hAnsi="Sylfaen"/>
            <w:sz w:val="24"/>
            <w:szCs w:val="24"/>
          </w:rPr>
          <w:t xml:space="preserve">w latach </w:t>
        </w:r>
      </w:ins>
      <w:r w:rsidRPr="007649FC">
        <w:rPr>
          <w:rFonts w:ascii="Sylfaen" w:hAnsi="Sylfaen"/>
          <w:sz w:val="24"/>
          <w:szCs w:val="24"/>
        </w:rPr>
        <w:t xml:space="preserve">1918-1939) oraz w </w:t>
      </w:r>
      <w:r w:rsidRPr="00971872">
        <w:rPr>
          <w:rFonts w:ascii="Sylfaen" w:hAnsi="Sylfaen"/>
          <w:b/>
          <w:bCs/>
          <w:sz w:val="24"/>
          <w:szCs w:val="24"/>
        </w:rPr>
        <w:t>złożeniach</w:t>
      </w:r>
      <w:r w:rsidRPr="007649FC">
        <w:rPr>
          <w:rFonts w:ascii="Sylfaen" w:hAnsi="Sylfaen"/>
          <w:sz w:val="24"/>
          <w:szCs w:val="24"/>
        </w:rPr>
        <w:t xml:space="preserve"> (np. biało-czerwony)</w:t>
      </w:r>
      <w:r>
        <w:rPr>
          <w:rFonts w:ascii="Sylfaen" w:hAnsi="Sylfaen"/>
          <w:sz w:val="24"/>
          <w:szCs w:val="24"/>
        </w:rPr>
        <w:t>.</w:t>
      </w:r>
      <w:del w:id="51" w:author="Barbara Sikora" w:date="2023-01-16T13:03:00Z">
        <w:r w:rsidDel="00AA4B74">
          <w:rPr>
            <w:rFonts w:ascii="Sylfaen" w:hAnsi="Sylfaen"/>
            <w:sz w:val="24"/>
            <w:szCs w:val="24"/>
          </w:rPr>
          <w:delText xml:space="preserve"> </w:delText>
        </w:r>
      </w:del>
    </w:p>
    <w:p w14:paraId="007696E3" w14:textId="095625F3" w:rsidR="00494078" w:rsidRPr="00C50A6A" w:rsidRDefault="00494078" w:rsidP="00EC055C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ins w:id="52" w:author="Barbara Sikora" w:date="2023-01-16T14:26:00Z">
        <w:r w:rsidRPr="00C50A6A">
          <w:rPr>
            <w:rFonts w:ascii="Sylfaen" w:hAnsi="Sylfaen"/>
            <w:b/>
            <w:bCs/>
            <w:sz w:val="24"/>
            <w:szCs w:val="24"/>
          </w:rPr>
          <w:t>Obce słowa w tekście</w:t>
        </w:r>
        <w:r>
          <w:rPr>
            <w:rFonts w:ascii="Sylfaen" w:hAnsi="Sylfaen"/>
            <w:sz w:val="24"/>
            <w:szCs w:val="24"/>
          </w:rPr>
          <w:t xml:space="preserve"> (</w:t>
        </w:r>
      </w:ins>
      <w:ins w:id="53" w:author="Barbara Sikora" w:date="2023-01-16T14:27:00Z">
        <w:r>
          <w:rPr>
            <w:rFonts w:ascii="Sylfaen" w:hAnsi="Sylfaen"/>
            <w:sz w:val="24"/>
            <w:szCs w:val="24"/>
          </w:rPr>
          <w:t xml:space="preserve">pod warunkiem że nie są odmienione wg polskiego paradygmatu) zapisujemy kursywą; nie </w:t>
        </w:r>
        <w:proofErr w:type="spellStart"/>
        <w:r>
          <w:rPr>
            <w:rFonts w:ascii="Sylfaen" w:hAnsi="Sylfaen"/>
            <w:sz w:val="24"/>
            <w:szCs w:val="24"/>
          </w:rPr>
          <w:t>kursywujemy</w:t>
        </w:r>
        <w:proofErr w:type="spellEnd"/>
        <w:r>
          <w:rPr>
            <w:rFonts w:ascii="Sylfaen" w:hAnsi="Sylfaen"/>
            <w:sz w:val="24"/>
            <w:szCs w:val="24"/>
          </w:rPr>
          <w:t xml:space="preserve"> obcych nazw własnych. </w:t>
        </w:r>
      </w:ins>
      <w:ins w:id="54" w:author="Barbara Sikora" w:date="2023-01-18T07:07:00Z">
        <w:r w:rsidR="00C50A6A">
          <w:rPr>
            <w:rFonts w:ascii="Sylfaen" w:hAnsi="Sylfaen"/>
            <w:sz w:val="24"/>
            <w:szCs w:val="24"/>
          </w:rPr>
          <w:t>O</w:t>
        </w:r>
      </w:ins>
      <w:ins w:id="55" w:author="Barbara Sikora" w:date="2023-01-16T14:28:00Z">
        <w:r>
          <w:rPr>
            <w:rFonts w:ascii="Sylfaen" w:hAnsi="Sylfaen"/>
            <w:sz w:val="24"/>
            <w:szCs w:val="24"/>
          </w:rPr>
          <w:t>bce imiona i nazwiska odmieniamy</w:t>
        </w:r>
      </w:ins>
      <w:ins w:id="56" w:author="Barbara Sikora" w:date="2023-01-16T14:29:00Z">
        <w:r>
          <w:rPr>
            <w:rFonts w:ascii="Sylfaen" w:hAnsi="Sylfaen"/>
            <w:sz w:val="24"/>
            <w:szCs w:val="24"/>
          </w:rPr>
          <w:t xml:space="preserve"> (zob. zasady w </w:t>
        </w:r>
        <w:r>
          <w:rPr>
            <w:rFonts w:ascii="Sylfaen" w:hAnsi="Sylfaen"/>
            <w:i/>
            <w:iCs/>
            <w:sz w:val="24"/>
            <w:szCs w:val="24"/>
          </w:rPr>
          <w:t>W</w:t>
        </w:r>
        <w:r w:rsidRPr="00971872">
          <w:rPr>
            <w:rFonts w:ascii="Sylfaen" w:hAnsi="Sylfaen"/>
            <w:i/>
            <w:iCs/>
            <w:sz w:val="24"/>
            <w:szCs w:val="24"/>
          </w:rPr>
          <w:t>ielki</w:t>
        </w:r>
      </w:ins>
      <w:ins w:id="57" w:author="Barbara Sikora" w:date="2023-01-18T07:07:00Z">
        <w:r w:rsidR="00C50A6A">
          <w:rPr>
            <w:rFonts w:ascii="Sylfaen" w:hAnsi="Sylfaen"/>
            <w:i/>
            <w:iCs/>
            <w:sz w:val="24"/>
            <w:szCs w:val="24"/>
          </w:rPr>
          <w:t>m</w:t>
        </w:r>
      </w:ins>
      <w:ins w:id="58" w:author="Barbara Sikora" w:date="2023-01-16T14:29:00Z">
        <w:r w:rsidRPr="00971872">
          <w:rPr>
            <w:rFonts w:ascii="Sylfaen" w:hAnsi="Sylfaen"/>
            <w:i/>
            <w:iCs/>
            <w:sz w:val="24"/>
            <w:szCs w:val="24"/>
          </w:rPr>
          <w:t xml:space="preserve"> słownik</w:t>
        </w:r>
      </w:ins>
      <w:ins w:id="59" w:author="Barbara Sikora" w:date="2023-01-18T07:07:00Z">
        <w:r w:rsidR="00C50A6A">
          <w:rPr>
            <w:rFonts w:ascii="Sylfaen" w:hAnsi="Sylfaen"/>
            <w:i/>
            <w:iCs/>
            <w:sz w:val="24"/>
            <w:szCs w:val="24"/>
          </w:rPr>
          <w:t>u</w:t>
        </w:r>
      </w:ins>
      <w:ins w:id="60" w:author="Barbara Sikora" w:date="2023-01-16T14:29:00Z">
        <w:r w:rsidRPr="00971872">
          <w:rPr>
            <w:rFonts w:ascii="Sylfaen" w:hAnsi="Sylfaen"/>
            <w:i/>
            <w:iCs/>
            <w:sz w:val="24"/>
            <w:szCs w:val="24"/>
          </w:rPr>
          <w:t xml:space="preserve"> ortograficzn</w:t>
        </w:r>
      </w:ins>
      <w:ins w:id="61" w:author="Barbara Sikora" w:date="2023-01-18T07:07:00Z">
        <w:r w:rsidR="00C50A6A">
          <w:rPr>
            <w:rFonts w:ascii="Sylfaen" w:hAnsi="Sylfaen"/>
            <w:i/>
            <w:iCs/>
            <w:sz w:val="24"/>
            <w:szCs w:val="24"/>
          </w:rPr>
          <w:t>ym</w:t>
        </w:r>
      </w:ins>
      <w:ins w:id="62" w:author="Barbara Sikora" w:date="2023-01-16T14:29:00Z">
        <w:r w:rsidRPr="00971872">
          <w:rPr>
            <w:rFonts w:ascii="Sylfaen" w:hAnsi="Sylfaen"/>
            <w:i/>
            <w:iCs/>
            <w:sz w:val="24"/>
            <w:szCs w:val="24"/>
          </w:rPr>
          <w:t xml:space="preserve"> PWN</w:t>
        </w:r>
      </w:ins>
      <w:ins w:id="63" w:author="Barbara Sikora" w:date="2023-01-18T07:08:00Z">
        <w:r w:rsidR="00C50A6A">
          <w:rPr>
            <w:rFonts w:ascii="Sylfaen" w:hAnsi="Sylfaen"/>
            <w:sz w:val="24"/>
            <w:szCs w:val="24"/>
          </w:rPr>
          <w:t>).</w:t>
        </w:r>
      </w:ins>
    </w:p>
    <w:p w14:paraId="50F1859D" w14:textId="77777777" w:rsidR="00494078" w:rsidRDefault="00494078" w:rsidP="00C162A2">
      <w:pPr>
        <w:spacing w:after="0" w:line="240" w:lineRule="auto"/>
        <w:jc w:val="both"/>
        <w:rPr>
          <w:ins w:id="64" w:author="Barbara Sikora" w:date="2023-01-16T13:20:00Z"/>
          <w:rFonts w:ascii="Sylfaen" w:hAnsi="Sylfaen"/>
          <w:b/>
          <w:bCs/>
          <w:sz w:val="24"/>
          <w:szCs w:val="24"/>
        </w:rPr>
      </w:pPr>
    </w:p>
    <w:p w14:paraId="361CBC21" w14:textId="574A6227" w:rsidR="007B54C7" w:rsidRDefault="00540FC0" w:rsidP="00C162A2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971872">
        <w:rPr>
          <w:rFonts w:ascii="Sylfaen" w:hAnsi="Sylfaen"/>
          <w:b/>
          <w:bCs/>
          <w:sz w:val="24"/>
          <w:szCs w:val="24"/>
        </w:rPr>
        <w:t>Cytaty</w:t>
      </w:r>
      <w:r w:rsidRPr="00540FC0">
        <w:rPr>
          <w:rFonts w:ascii="Sylfaen" w:hAnsi="Sylfaen"/>
          <w:sz w:val="24"/>
          <w:szCs w:val="24"/>
        </w:rPr>
        <w:t xml:space="preserve"> należy </w:t>
      </w:r>
      <w:del w:id="65" w:author="Barbara Sikora" w:date="2023-01-18T07:08:00Z">
        <w:r w:rsidDel="00C50A6A">
          <w:rPr>
            <w:rFonts w:ascii="Sylfaen" w:hAnsi="Sylfaen"/>
            <w:sz w:val="24"/>
            <w:szCs w:val="24"/>
          </w:rPr>
          <w:delText>ujmować</w:delText>
        </w:r>
        <w:r w:rsidRPr="00540FC0" w:rsidDel="00C50A6A">
          <w:rPr>
            <w:rFonts w:ascii="Sylfaen" w:hAnsi="Sylfaen"/>
            <w:sz w:val="24"/>
            <w:szCs w:val="24"/>
          </w:rPr>
          <w:delText xml:space="preserve"> </w:delText>
        </w:r>
      </w:del>
      <w:ins w:id="66" w:author="Barbara Sikora" w:date="2023-01-18T07:08:00Z">
        <w:r w:rsidR="00C50A6A">
          <w:rPr>
            <w:rFonts w:ascii="Sylfaen" w:hAnsi="Sylfaen"/>
            <w:sz w:val="24"/>
            <w:szCs w:val="24"/>
          </w:rPr>
          <w:t>zapisywać</w:t>
        </w:r>
        <w:r w:rsidR="00C50A6A" w:rsidRPr="00540FC0">
          <w:rPr>
            <w:rFonts w:ascii="Sylfaen" w:hAnsi="Sylfaen"/>
            <w:sz w:val="24"/>
            <w:szCs w:val="24"/>
          </w:rPr>
          <w:t xml:space="preserve"> czcionką prost</w:t>
        </w:r>
        <w:r w:rsidR="00C50A6A">
          <w:rPr>
            <w:rFonts w:ascii="Sylfaen" w:hAnsi="Sylfaen"/>
            <w:sz w:val="24"/>
            <w:szCs w:val="24"/>
          </w:rPr>
          <w:t xml:space="preserve">ą </w:t>
        </w:r>
      </w:ins>
      <w:r w:rsidRPr="00540FC0">
        <w:rPr>
          <w:rFonts w:ascii="Sylfaen" w:hAnsi="Sylfaen"/>
          <w:sz w:val="24"/>
          <w:szCs w:val="24"/>
        </w:rPr>
        <w:t>w cudzysłowie</w:t>
      </w:r>
      <w:ins w:id="67" w:author="Barbara Sikora" w:date="2023-01-16T13:08:00Z">
        <w:r w:rsidR="00AA4B74">
          <w:rPr>
            <w:rFonts w:ascii="Sylfaen" w:hAnsi="Sylfaen"/>
            <w:sz w:val="24"/>
            <w:szCs w:val="24"/>
          </w:rPr>
          <w:t xml:space="preserve"> górnym</w:t>
        </w:r>
      </w:ins>
      <w:ins w:id="68" w:author="Barbara Sikora" w:date="2023-01-18T07:08:00Z">
        <w:r w:rsidR="00C50A6A">
          <w:rPr>
            <w:rFonts w:ascii="Sylfaen" w:hAnsi="Sylfaen"/>
            <w:sz w:val="24"/>
            <w:szCs w:val="24"/>
          </w:rPr>
          <w:t xml:space="preserve"> </w:t>
        </w:r>
      </w:ins>
      <w:ins w:id="69" w:author="Barbara Sikora" w:date="2023-01-16T13:08:00Z">
        <w:r w:rsidR="00AA4B74">
          <w:rPr>
            <w:rFonts w:ascii="Sylfaen" w:hAnsi="Sylfaen"/>
            <w:sz w:val="24"/>
            <w:szCs w:val="24"/>
          </w:rPr>
          <w:t>i dolnym</w:t>
        </w:r>
      </w:ins>
      <w:ins w:id="70" w:author="Barbara Sikora" w:date="2023-01-18T07:08:00Z">
        <w:r w:rsidR="00C50A6A">
          <w:rPr>
            <w:rFonts w:ascii="Sylfaen" w:hAnsi="Sylfaen"/>
            <w:sz w:val="24"/>
            <w:szCs w:val="24"/>
          </w:rPr>
          <w:t xml:space="preserve"> „”</w:t>
        </w:r>
      </w:ins>
      <w:del w:id="71" w:author="Barbara Sikora" w:date="2023-01-18T07:08:00Z">
        <w:r w:rsidRPr="00540FC0" w:rsidDel="00C50A6A">
          <w:rPr>
            <w:rFonts w:ascii="Sylfaen" w:hAnsi="Sylfaen"/>
            <w:sz w:val="24"/>
            <w:szCs w:val="24"/>
          </w:rPr>
          <w:delText xml:space="preserve"> czcionką prost</w:delText>
        </w:r>
      </w:del>
      <w:del w:id="72" w:author="Barbara Sikora" w:date="2023-01-16T13:13:00Z">
        <w:r w:rsidRPr="00540FC0" w:rsidDel="000D3067">
          <w:rPr>
            <w:rFonts w:ascii="Sylfaen" w:hAnsi="Sylfaen"/>
            <w:sz w:val="24"/>
            <w:szCs w:val="24"/>
          </w:rPr>
          <w:delText>ą</w:delText>
        </w:r>
      </w:del>
      <w:r w:rsidRPr="00540FC0">
        <w:rPr>
          <w:rFonts w:ascii="Sylfaen" w:hAnsi="Sylfaen"/>
          <w:sz w:val="24"/>
          <w:szCs w:val="24"/>
        </w:rPr>
        <w:t xml:space="preserve">, </w:t>
      </w:r>
      <w:ins w:id="73" w:author="Barbara Sikora" w:date="2023-01-16T13:03:00Z">
        <w:r w:rsidR="00AA4B74">
          <w:rPr>
            <w:rFonts w:ascii="Sylfaen" w:hAnsi="Sylfaen"/>
            <w:sz w:val="24"/>
            <w:szCs w:val="24"/>
          </w:rPr>
          <w:t xml:space="preserve">w przypadku </w:t>
        </w:r>
      </w:ins>
      <w:ins w:id="74" w:author="Barbara Sikora" w:date="2023-01-16T13:13:00Z">
        <w:r w:rsidR="000D3067" w:rsidRPr="00971872">
          <w:rPr>
            <w:rFonts w:ascii="Sylfaen" w:hAnsi="Sylfaen"/>
            <w:b/>
            <w:bCs/>
            <w:sz w:val="24"/>
            <w:szCs w:val="24"/>
          </w:rPr>
          <w:t>cytatu</w:t>
        </w:r>
      </w:ins>
      <w:ins w:id="75" w:author="Barbara Sikora" w:date="2023-01-16T13:12:00Z">
        <w:r w:rsidR="000D3067" w:rsidRPr="00971872">
          <w:rPr>
            <w:rFonts w:ascii="Sylfaen" w:hAnsi="Sylfaen"/>
            <w:b/>
            <w:bCs/>
            <w:sz w:val="24"/>
            <w:szCs w:val="24"/>
          </w:rPr>
          <w:t xml:space="preserve"> w cytacie</w:t>
        </w:r>
        <w:r w:rsidR="000D3067">
          <w:rPr>
            <w:rFonts w:ascii="Sylfaen" w:hAnsi="Sylfaen"/>
            <w:sz w:val="24"/>
            <w:szCs w:val="24"/>
          </w:rPr>
          <w:t xml:space="preserve"> używamy cudzysł</w:t>
        </w:r>
      </w:ins>
      <w:ins w:id="76" w:author="Barbara Sikora" w:date="2023-01-16T13:13:00Z">
        <w:r w:rsidR="000D3067">
          <w:rPr>
            <w:rFonts w:ascii="Sylfaen" w:hAnsi="Sylfaen"/>
            <w:sz w:val="24"/>
            <w:szCs w:val="24"/>
          </w:rPr>
          <w:t>owu</w:t>
        </w:r>
      </w:ins>
      <w:ins w:id="77" w:author="Barbara Sikora" w:date="2023-01-16T13:25:00Z">
        <w:r w:rsidR="00F9544E">
          <w:rPr>
            <w:rFonts w:ascii="Sylfaen" w:hAnsi="Sylfaen"/>
            <w:sz w:val="24"/>
            <w:szCs w:val="24"/>
          </w:rPr>
          <w:t xml:space="preserve"> francuskiego</w:t>
        </w:r>
      </w:ins>
      <w:ins w:id="78" w:author="Barbara Sikora" w:date="2023-01-16T13:12:00Z">
        <w:r w:rsidR="000D3067">
          <w:rPr>
            <w:rFonts w:ascii="Sylfaen" w:hAnsi="Sylfaen"/>
            <w:sz w:val="24"/>
            <w:szCs w:val="24"/>
          </w:rPr>
          <w:t xml:space="preserve"> </w:t>
        </w:r>
      </w:ins>
      <w:del w:id="79" w:author="Barbara Sikora" w:date="2023-01-16T13:08:00Z">
        <w:r w:rsidRPr="00540FC0" w:rsidDel="00AA4B74">
          <w:rPr>
            <w:rFonts w:ascii="Sylfaen" w:hAnsi="Sylfaen"/>
            <w:sz w:val="24"/>
            <w:szCs w:val="24"/>
          </w:rPr>
          <w:delText>cudzysłow</w:delText>
        </w:r>
      </w:del>
      <w:del w:id="80" w:author="Barbara Sikora" w:date="2023-01-16T13:03:00Z">
        <w:r w:rsidRPr="00540FC0" w:rsidDel="00AA4B74">
          <w:rPr>
            <w:rFonts w:ascii="Sylfaen" w:hAnsi="Sylfaen"/>
            <w:sz w:val="24"/>
            <w:szCs w:val="24"/>
          </w:rPr>
          <w:delText>y</w:delText>
        </w:r>
      </w:del>
      <w:del w:id="81" w:author="Barbara Sikora" w:date="2023-01-16T13:12:00Z">
        <w:r w:rsidRPr="00540FC0" w:rsidDel="000D3067">
          <w:rPr>
            <w:rFonts w:ascii="Sylfaen" w:hAnsi="Sylfaen"/>
            <w:sz w:val="24"/>
            <w:szCs w:val="24"/>
          </w:rPr>
          <w:delText xml:space="preserve"> wewnętrzne:</w:delText>
        </w:r>
      </w:del>
      <w:del w:id="82" w:author="Barbara Sikora" w:date="2023-01-16T13:13:00Z">
        <w:r w:rsidRPr="00540FC0" w:rsidDel="000D3067">
          <w:rPr>
            <w:rFonts w:ascii="Sylfaen" w:hAnsi="Sylfaen"/>
            <w:sz w:val="24"/>
            <w:szCs w:val="24"/>
          </w:rPr>
          <w:delText xml:space="preserve"> </w:delText>
        </w:r>
      </w:del>
      <w:r w:rsidRPr="00540FC0">
        <w:rPr>
          <w:rFonts w:ascii="Sylfaen" w:hAnsi="Sylfaen"/>
          <w:sz w:val="24"/>
          <w:szCs w:val="24"/>
        </w:rPr>
        <w:t>« »</w:t>
      </w:r>
      <w:r>
        <w:rPr>
          <w:rFonts w:ascii="Sylfaen" w:hAnsi="Sylfaen"/>
          <w:sz w:val="24"/>
          <w:szCs w:val="24"/>
        </w:rPr>
        <w:t xml:space="preserve">. </w:t>
      </w:r>
      <w:ins w:id="83" w:author="Barbara Sikora" w:date="2023-01-18T07:08:00Z">
        <w:r w:rsidR="00C50A6A">
          <w:rPr>
            <w:rFonts w:ascii="Sylfaen" w:hAnsi="Sylfaen"/>
            <w:b/>
            <w:bCs/>
            <w:sz w:val="24"/>
            <w:szCs w:val="24"/>
          </w:rPr>
          <w:t>Numer p</w:t>
        </w:r>
      </w:ins>
      <w:ins w:id="84" w:author="Barbara Sikora" w:date="2023-01-16T13:19:00Z">
        <w:r w:rsidR="000D3067" w:rsidRPr="00971872">
          <w:rPr>
            <w:rFonts w:ascii="Sylfaen" w:hAnsi="Sylfaen"/>
            <w:b/>
            <w:bCs/>
            <w:sz w:val="24"/>
            <w:szCs w:val="24"/>
          </w:rPr>
          <w:t>rzypis</w:t>
        </w:r>
      </w:ins>
      <w:ins w:id="85" w:author="Barbara Sikora" w:date="2023-01-18T07:08:00Z">
        <w:r w:rsidR="00C50A6A">
          <w:rPr>
            <w:rFonts w:ascii="Sylfaen" w:hAnsi="Sylfaen"/>
            <w:b/>
            <w:bCs/>
            <w:sz w:val="24"/>
            <w:szCs w:val="24"/>
          </w:rPr>
          <w:t>u</w:t>
        </w:r>
      </w:ins>
      <w:ins w:id="86" w:author="Barbara Sikora" w:date="2023-01-16T13:19:00Z">
        <w:r w:rsidR="000D3067">
          <w:rPr>
            <w:rFonts w:ascii="Sylfaen" w:hAnsi="Sylfaen"/>
            <w:sz w:val="24"/>
            <w:szCs w:val="24"/>
          </w:rPr>
          <w:t xml:space="preserve"> zawsze umieszczamy po cudzysłowie, przed kropką</w:t>
        </w:r>
      </w:ins>
      <w:ins w:id="87" w:author="Barbara Sikora" w:date="2023-01-16T13:20:00Z">
        <w:r w:rsidR="000D3067">
          <w:rPr>
            <w:rFonts w:ascii="Sylfaen" w:hAnsi="Sylfaen"/>
            <w:sz w:val="24"/>
            <w:szCs w:val="24"/>
          </w:rPr>
          <w:t>.</w:t>
        </w:r>
      </w:ins>
      <w:ins w:id="88" w:author="Barbara Sikora" w:date="2023-01-16T13:21:00Z">
        <w:r w:rsidR="00F9544E">
          <w:rPr>
            <w:rFonts w:ascii="Sylfaen" w:hAnsi="Sylfaen"/>
            <w:sz w:val="24"/>
            <w:szCs w:val="24"/>
          </w:rPr>
          <w:t xml:space="preserve"> </w:t>
        </w:r>
      </w:ins>
      <w:ins w:id="89" w:author="Klaudia" w:date="2022-10-25T08:39:00Z">
        <w:r w:rsidR="00C162A2" w:rsidRPr="00971872">
          <w:rPr>
            <w:rFonts w:ascii="Sylfaen" w:hAnsi="Sylfaen"/>
            <w:b/>
            <w:bCs/>
            <w:sz w:val="24"/>
            <w:szCs w:val="24"/>
          </w:rPr>
          <w:t>Cytaty dłuższe niż cztery wiersze</w:t>
        </w:r>
        <w:r w:rsidR="00C162A2" w:rsidRPr="00C162A2">
          <w:rPr>
            <w:rFonts w:ascii="Sylfaen" w:hAnsi="Sylfaen"/>
            <w:sz w:val="24"/>
            <w:szCs w:val="24"/>
          </w:rPr>
          <w:t xml:space="preserve"> wyróżniamy w formie </w:t>
        </w:r>
        <w:r w:rsidR="00C162A2" w:rsidRPr="00971872">
          <w:rPr>
            <w:rFonts w:ascii="Sylfaen" w:hAnsi="Sylfaen"/>
            <w:b/>
            <w:bCs/>
            <w:sz w:val="24"/>
            <w:szCs w:val="24"/>
          </w:rPr>
          <w:t>cytatów blokowych</w:t>
        </w:r>
        <w:r w:rsidR="00C162A2" w:rsidRPr="00C162A2">
          <w:rPr>
            <w:rFonts w:ascii="Sylfaen" w:hAnsi="Sylfaen"/>
            <w:sz w:val="24"/>
            <w:szCs w:val="24"/>
          </w:rPr>
          <w:t xml:space="preserve"> (mniejszym stopniem pisma i wcięciem z lewej strony, bez cudzysłowów)</w:t>
        </w:r>
        <w:r w:rsidR="00C162A2">
          <w:rPr>
            <w:rFonts w:ascii="Sylfaen" w:hAnsi="Sylfaen"/>
            <w:sz w:val="24"/>
            <w:szCs w:val="24"/>
          </w:rPr>
          <w:t xml:space="preserve">. </w:t>
        </w:r>
      </w:ins>
      <w:r w:rsidRPr="00971872">
        <w:rPr>
          <w:rFonts w:ascii="Sylfaen" w:hAnsi="Sylfaen"/>
          <w:b/>
          <w:bCs/>
          <w:sz w:val="24"/>
          <w:szCs w:val="24"/>
        </w:rPr>
        <w:t>Nie stosujmy wielokropka</w:t>
      </w:r>
      <w:r>
        <w:rPr>
          <w:rFonts w:ascii="Sylfaen" w:hAnsi="Sylfaen"/>
          <w:sz w:val="24"/>
          <w:szCs w:val="24"/>
        </w:rPr>
        <w:t xml:space="preserve"> na początku i na końcu cytatu. W wypadku </w:t>
      </w:r>
      <w:proofErr w:type="spellStart"/>
      <w:r w:rsidRPr="00971872">
        <w:rPr>
          <w:rFonts w:ascii="Sylfaen" w:hAnsi="Sylfaen"/>
          <w:b/>
          <w:bCs/>
          <w:sz w:val="24"/>
          <w:szCs w:val="24"/>
        </w:rPr>
        <w:t>opuszczeń</w:t>
      </w:r>
      <w:proofErr w:type="spellEnd"/>
      <w:r>
        <w:rPr>
          <w:rFonts w:ascii="Sylfaen" w:hAnsi="Sylfaen"/>
          <w:sz w:val="24"/>
          <w:szCs w:val="24"/>
        </w:rPr>
        <w:t xml:space="preserve"> wewnątrz cytatu lub edytowanego źródła stosujemy oznaczenie: […]</w:t>
      </w:r>
      <w:ins w:id="90" w:author="Barbara Sikora" w:date="2023-01-16T13:27:00Z">
        <w:r w:rsidR="00F9544E">
          <w:rPr>
            <w:rFonts w:ascii="Sylfaen" w:hAnsi="Sylfaen"/>
            <w:sz w:val="24"/>
            <w:szCs w:val="24"/>
          </w:rPr>
          <w:t xml:space="preserve">; w przypadku występowania trzech kropek ... w funkcji wielokropka …, prosimy o ich zamianę na </w:t>
        </w:r>
      </w:ins>
      <w:ins w:id="91" w:author="Barbara Sikora" w:date="2023-01-16T13:28:00Z">
        <w:r w:rsidR="00F9544E">
          <w:rPr>
            <w:rFonts w:ascii="Sylfaen" w:hAnsi="Sylfaen"/>
            <w:sz w:val="24"/>
            <w:szCs w:val="24"/>
          </w:rPr>
          <w:t>wielokropek</w:t>
        </w:r>
      </w:ins>
      <w:ins w:id="92" w:author="Barbara Sikora" w:date="2023-01-16T13:27:00Z">
        <w:r w:rsidR="00F9544E">
          <w:rPr>
            <w:rFonts w:ascii="Sylfaen" w:hAnsi="Sylfaen"/>
            <w:sz w:val="24"/>
            <w:szCs w:val="24"/>
          </w:rPr>
          <w:t xml:space="preserve"> (</w:t>
        </w:r>
        <w:proofErr w:type="spellStart"/>
        <w:r w:rsidR="00F9544E">
          <w:rPr>
            <w:rFonts w:ascii="Sylfaen" w:hAnsi="Sylfaen"/>
            <w:sz w:val="24"/>
            <w:szCs w:val="24"/>
          </w:rPr>
          <w:t>ctrl</w:t>
        </w:r>
        <w:proofErr w:type="spellEnd"/>
        <w:r w:rsidR="00F9544E">
          <w:rPr>
            <w:rFonts w:ascii="Sylfaen" w:hAnsi="Sylfaen"/>
            <w:sz w:val="24"/>
            <w:szCs w:val="24"/>
          </w:rPr>
          <w:t xml:space="preserve"> + alt + .)</w:t>
        </w:r>
      </w:ins>
      <w:r>
        <w:rPr>
          <w:rFonts w:ascii="Sylfaen" w:hAnsi="Sylfaen"/>
          <w:sz w:val="24"/>
          <w:szCs w:val="24"/>
        </w:rPr>
        <w:t xml:space="preserve">. </w:t>
      </w:r>
    </w:p>
    <w:p w14:paraId="43D47C00" w14:textId="3463FC5E" w:rsidR="00EC055C" w:rsidRDefault="00540FC0" w:rsidP="00EC055C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 xml:space="preserve">Wszelkie </w:t>
      </w:r>
      <w:r w:rsidRPr="00971872">
        <w:rPr>
          <w:rFonts w:ascii="Sylfaen" w:hAnsi="Sylfaen"/>
          <w:b/>
          <w:bCs/>
          <w:sz w:val="24"/>
          <w:szCs w:val="24"/>
        </w:rPr>
        <w:t>wtrącenia autorskie w cytatach</w:t>
      </w:r>
      <w:r>
        <w:rPr>
          <w:rFonts w:ascii="Sylfaen" w:hAnsi="Sylfaen"/>
          <w:sz w:val="24"/>
          <w:szCs w:val="24"/>
        </w:rPr>
        <w:t xml:space="preserve"> i w edytowanych źródłach oznaczamy zawsze nawiasami kwadratowymi, bez dodawania inicjałów autora.</w:t>
      </w:r>
      <w:ins w:id="93" w:author="Barbara Sikora" w:date="2023-01-16T14:52:00Z">
        <w:r w:rsidR="009D114F">
          <w:rPr>
            <w:rFonts w:ascii="Sylfaen" w:hAnsi="Sylfaen"/>
            <w:sz w:val="24"/>
            <w:szCs w:val="24"/>
          </w:rPr>
          <w:t xml:space="preserve"> Uzupełnienia w nawiasach kwadratowych </w:t>
        </w:r>
      </w:ins>
      <w:ins w:id="94" w:author="Barbara Sikora" w:date="2023-01-16T14:53:00Z">
        <w:r w:rsidR="009D114F">
          <w:rPr>
            <w:rFonts w:ascii="Sylfaen" w:hAnsi="Sylfaen"/>
            <w:sz w:val="24"/>
            <w:szCs w:val="24"/>
          </w:rPr>
          <w:t>zapisujemy</w:t>
        </w:r>
      </w:ins>
      <w:ins w:id="95" w:author="Barbara Sikora" w:date="2023-01-16T14:52:00Z">
        <w:r w:rsidR="009D114F">
          <w:rPr>
            <w:rFonts w:ascii="Sylfaen" w:hAnsi="Sylfaen"/>
            <w:sz w:val="24"/>
            <w:szCs w:val="24"/>
          </w:rPr>
          <w:t xml:space="preserve"> zawsze prostym fontem, nawet jeśli </w:t>
        </w:r>
      </w:ins>
      <w:ins w:id="96" w:author="Barbara Sikora" w:date="2023-01-16T14:54:00Z">
        <w:r w:rsidR="006B4381">
          <w:rPr>
            <w:rFonts w:ascii="Sylfaen" w:hAnsi="Sylfaen"/>
            <w:sz w:val="24"/>
            <w:szCs w:val="24"/>
          </w:rPr>
          <w:t>występują</w:t>
        </w:r>
      </w:ins>
      <w:ins w:id="97" w:author="Barbara Sikora" w:date="2023-01-16T14:52:00Z">
        <w:r w:rsidR="009D114F">
          <w:rPr>
            <w:rFonts w:ascii="Sylfaen" w:hAnsi="Sylfaen"/>
            <w:sz w:val="24"/>
            <w:szCs w:val="24"/>
          </w:rPr>
          <w:t xml:space="preserve"> w </w:t>
        </w:r>
      </w:ins>
      <w:ins w:id="98" w:author="Barbara Sikora" w:date="2023-01-16T14:53:00Z">
        <w:r w:rsidR="009D114F">
          <w:rPr>
            <w:rFonts w:ascii="Sylfaen" w:hAnsi="Sylfaen"/>
            <w:sz w:val="24"/>
            <w:szCs w:val="24"/>
          </w:rPr>
          <w:t>obrębie</w:t>
        </w:r>
      </w:ins>
      <w:ins w:id="99" w:author="Barbara Sikora" w:date="2023-01-16T14:52:00Z">
        <w:r w:rsidR="009D114F">
          <w:rPr>
            <w:rFonts w:ascii="Sylfaen" w:hAnsi="Sylfaen"/>
            <w:sz w:val="24"/>
            <w:szCs w:val="24"/>
          </w:rPr>
          <w:t xml:space="preserve"> </w:t>
        </w:r>
      </w:ins>
      <w:proofErr w:type="spellStart"/>
      <w:ins w:id="100" w:author="Barbara Sikora" w:date="2023-01-16T14:54:00Z">
        <w:r w:rsidR="006B4381">
          <w:rPr>
            <w:rFonts w:ascii="Sylfaen" w:hAnsi="Sylfaen"/>
            <w:sz w:val="24"/>
            <w:szCs w:val="24"/>
          </w:rPr>
          <w:t>skursywionych</w:t>
        </w:r>
        <w:proofErr w:type="spellEnd"/>
        <w:r w:rsidR="006B4381">
          <w:rPr>
            <w:rFonts w:ascii="Sylfaen" w:hAnsi="Sylfaen"/>
            <w:sz w:val="24"/>
            <w:szCs w:val="24"/>
          </w:rPr>
          <w:t xml:space="preserve"> fragmentów tekstu, np. tytułów.</w:t>
        </w:r>
      </w:ins>
      <w:ins w:id="101" w:author="Barbara Sikora" w:date="2023-01-16T14:53:00Z">
        <w:r w:rsidR="009D114F">
          <w:rPr>
            <w:rFonts w:ascii="Sylfaen" w:hAnsi="Sylfaen"/>
            <w:sz w:val="24"/>
            <w:szCs w:val="24"/>
          </w:rPr>
          <w:t xml:space="preserve"> </w:t>
        </w:r>
      </w:ins>
    </w:p>
    <w:p w14:paraId="4D49B5E0" w14:textId="77777777" w:rsidR="00C162A2" w:rsidRDefault="00C162A2" w:rsidP="007B54C7">
      <w:pPr>
        <w:spacing w:after="0" w:line="240" w:lineRule="auto"/>
        <w:jc w:val="center"/>
        <w:rPr>
          <w:ins w:id="102" w:author="Klaudia" w:date="2022-10-25T08:42:00Z"/>
          <w:rFonts w:ascii="Sylfaen" w:hAnsi="Sylfaen"/>
          <w:sz w:val="24"/>
          <w:szCs w:val="24"/>
        </w:rPr>
      </w:pPr>
    </w:p>
    <w:p w14:paraId="4CA9D123" w14:textId="1DEAA1B1" w:rsidR="007B54C7" w:rsidRPr="007649FC" w:rsidRDefault="007B54C7" w:rsidP="007B54C7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3.</w:t>
      </w:r>
    </w:p>
    <w:p w14:paraId="03C52AB3" w14:textId="77777777" w:rsidR="00EC055C" w:rsidRPr="00971872" w:rsidRDefault="007649FC" w:rsidP="007649FC">
      <w:pPr>
        <w:spacing w:after="0" w:line="240" w:lineRule="auto"/>
        <w:jc w:val="both"/>
        <w:rPr>
          <w:rFonts w:ascii="Sylfaen" w:hAnsi="Sylfaen"/>
          <w:b/>
          <w:bCs/>
          <w:sz w:val="24"/>
          <w:szCs w:val="24"/>
        </w:rPr>
      </w:pPr>
      <w:r w:rsidRPr="00971872">
        <w:rPr>
          <w:rFonts w:ascii="Sylfaen" w:hAnsi="Sylfaen"/>
          <w:b/>
          <w:bCs/>
          <w:sz w:val="24"/>
          <w:szCs w:val="24"/>
        </w:rPr>
        <w:t xml:space="preserve">Do </w:t>
      </w:r>
      <w:r w:rsidR="00EC055C" w:rsidRPr="00971872">
        <w:rPr>
          <w:rFonts w:ascii="Sylfaen" w:hAnsi="Sylfaen"/>
          <w:b/>
          <w:bCs/>
          <w:sz w:val="24"/>
          <w:szCs w:val="24"/>
        </w:rPr>
        <w:t>tekstu</w:t>
      </w:r>
      <w:r w:rsidRPr="00971872">
        <w:rPr>
          <w:rFonts w:ascii="Sylfaen" w:hAnsi="Sylfaen"/>
          <w:b/>
          <w:bCs/>
          <w:sz w:val="24"/>
          <w:szCs w:val="24"/>
        </w:rPr>
        <w:t xml:space="preserve"> należy załączyć</w:t>
      </w:r>
      <w:r w:rsidR="00EC055C" w:rsidRPr="00971872">
        <w:rPr>
          <w:rFonts w:ascii="Sylfaen" w:hAnsi="Sylfaen"/>
          <w:b/>
          <w:bCs/>
          <w:sz w:val="24"/>
          <w:szCs w:val="24"/>
        </w:rPr>
        <w:t xml:space="preserve">: </w:t>
      </w:r>
    </w:p>
    <w:p w14:paraId="49B230B0" w14:textId="7DB72CF1" w:rsidR="00EC055C" w:rsidRDefault="00EC055C" w:rsidP="007649FC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- </w:t>
      </w:r>
      <w:r w:rsidR="007649FC" w:rsidRPr="007649FC">
        <w:rPr>
          <w:rFonts w:ascii="Sylfaen" w:hAnsi="Sylfaen"/>
          <w:sz w:val="24"/>
          <w:szCs w:val="24"/>
        </w:rPr>
        <w:t>abstrakt w języku polskim</w:t>
      </w:r>
      <w:ins w:id="103" w:author="Barbara Sikora" w:date="2023-01-18T07:09:00Z">
        <w:r w:rsidR="00C50A6A">
          <w:rPr>
            <w:rFonts w:ascii="Sylfaen" w:hAnsi="Sylfaen"/>
            <w:sz w:val="24"/>
            <w:szCs w:val="24"/>
          </w:rPr>
          <w:t>,</w:t>
        </w:r>
      </w:ins>
      <w:del w:id="104" w:author="Barbara Sikora" w:date="2023-01-18T07:09:00Z">
        <w:r w:rsidDel="00C50A6A">
          <w:rPr>
            <w:rFonts w:ascii="Sylfaen" w:hAnsi="Sylfaen"/>
            <w:sz w:val="24"/>
            <w:szCs w:val="24"/>
          </w:rPr>
          <w:delText>;</w:delText>
        </w:r>
      </w:del>
    </w:p>
    <w:p w14:paraId="27ADD409" w14:textId="5B1EDF0A" w:rsidR="007649FC" w:rsidRPr="007649FC" w:rsidRDefault="00EC055C" w:rsidP="007649FC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- </w:t>
      </w:r>
      <w:ins w:id="105" w:author="Klaudia" w:date="2022-10-25T08:40:00Z">
        <w:r w:rsidR="00C162A2">
          <w:rPr>
            <w:rFonts w:ascii="Sylfaen" w:hAnsi="Sylfaen"/>
            <w:sz w:val="24"/>
            <w:szCs w:val="24"/>
          </w:rPr>
          <w:t xml:space="preserve">4-6 </w:t>
        </w:r>
      </w:ins>
      <w:r w:rsidR="007649FC" w:rsidRPr="007649FC">
        <w:rPr>
          <w:rFonts w:ascii="Sylfaen" w:hAnsi="Sylfaen"/>
          <w:sz w:val="24"/>
          <w:szCs w:val="24"/>
        </w:rPr>
        <w:t>sł</w:t>
      </w:r>
      <w:ins w:id="106" w:author="Klaudia" w:date="2022-10-25T08:40:00Z">
        <w:r w:rsidR="00C162A2">
          <w:rPr>
            <w:rFonts w:ascii="Sylfaen" w:hAnsi="Sylfaen"/>
            <w:sz w:val="24"/>
            <w:szCs w:val="24"/>
          </w:rPr>
          <w:t>ów</w:t>
        </w:r>
      </w:ins>
      <w:del w:id="107" w:author="Klaudia" w:date="2022-10-25T08:40:00Z">
        <w:r w:rsidDel="00C162A2">
          <w:rPr>
            <w:rFonts w:ascii="Sylfaen" w:hAnsi="Sylfaen"/>
            <w:sz w:val="24"/>
            <w:szCs w:val="24"/>
          </w:rPr>
          <w:delText>owa</w:delText>
        </w:r>
      </w:del>
      <w:r w:rsidR="007649FC" w:rsidRPr="007649FC">
        <w:rPr>
          <w:rFonts w:ascii="Sylfaen" w:hAnsi="Sylfaen"/>
          <w:sz w:val="24"/>
          <w:szCs w:val="24"/>
        </w:rPr>
        <w:t xml:space="preserve"> kluczow</w:t>
      </w:r>
      <w:ins w:id="108" w:author="Klaudia" w:date="2022-10-25T08:40:00Z">
        <w:r w:rsidR="00C162A2">
          <w:rPr>
            <w:rFonts w:ascii="Sylfaen" w:hAnsi="Sylfaen"/>
            <w:sz w:val="24"/>
            <w:szCs w:val="24"/>
          </w:rPr>
          <w:t>ych</w:t>
        </w:r>
      </w:ins>
      <w:del w:id="109" w:author="Klaudia" w:date="2022-10-25T08:40:00Z">
        <w:r w:rsidDel="00C162A2">
          <w:rPr>
            <w:rFonts w:ascii="Sylfaen" w:hAnsi="Sylfaen"/>
            <w:sz w:val="24"/>
            <w:szCs w:val="24"/>
          </w:rPr>
          <w:delText>e</w:delText>
        </w:r>
      </w:del>
      <w:ins w:id="110" w:author="Barbara Sikora" w:date="2023-01-18T07:09:00Z">
        <w:r w:rsidR="00C50A6A">
          <w:rPr>
            <w:rFonts w:ascii="Sylfaen" w:hAnsi="Sylfaen"/>
            <w:sz w:val="24"/>
            <w:szCs w:val="24"/>
          </w:rPr>
          <w:t>,</w:t>
        </w:r>
      </w:ins>
      <w:del w:id="111" w:author="Barbara Sikora" w:date="2023-01-18T07:09:00Z">
        <w:r w:rsidDel="00C50A6A">
          <w:rPr>
            <w:rFonts w:ascii="Sylfaen" w:hAnsi="Sylfaen"/>
            <w:sz w:val="24"/>
            <w:szCs w:val="24"/>
          </w:rPr>
          <w:delText>;</w:delText>
        </w:r>
      </w:del>
    </w:p>
    <w:p w14:paraId="52AC13E4" w14:textId="60F8C36C" w:rsidR="007649FC" w:rsidRPr="007649FC" w:rsidRDefault="00EC055C" w:rsidP="007649FC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- </w:t>
      </w:r>
      <w:r w:rsidR="0050650E">
        <w:rPr>
          <w:rFonts w:ascii="Sylfaen" w:hAnsi="Sylfaen"/>
          <w:sz w:val="24"/>
          <w:szCs w:val="24"/>
        </w:rPr>
        <w:t xml:space="preserve">osobno ujętą </w:t>
      </w:r>
      <w:r w:rsidR="007649FC" w:rsidRPr="007649FC">
        <w:rPr>
          <w:rFonts w:ascii="Sylfaen" w:hAnsi="Sylfaen"/>
          <w:sz w:val="24"/>
          <w:szCs w:val="24"/>
        </w:rPr>
        <w:t>bibliografię przedmiotową</w:t>
      </w:r>
      <w:ins w:id="112" w:author="Barbara Sikora" w:date="2023-01-18T07:09:00Z">
        <w:r w:rsidR="00C50A6A">
          <w:rPr>
            <w:rFonts w:ascii="Sylfaen" w:hAnsi="Sylfaen"/>
            <w:sz w:val="24"/>
            <w:szCs w:val="24"/>
          </w:rPr>
          <w:t>,</w:t>
        </w:r>
      </w:ins>
      <w:del w:id="113" w:author="Barbara Sikora" w:date="2023-01-18T07:09:00Z">
        <w:r w:rsidDel="00C50A6A">
          <w:rPr>
            <w:rFonts w:ascii="Sylfaen" w:hAnsi="Sylfaen"/>
            <w:sz w:val="24"/>
            <w:szCs w:val="24"/>
          </w:rPr>
          <w:delText>;</w:delText>
        </w:r>
      </w:del>
    </w:p>
    <w:p w14:paraId="2E83FBA1" w14:textId="4E1A044C" w:rsidR="007649FC" w:rsidRDefault="00EC055C" w:rsidP="007649FC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- </w:t>
      </w:r>
      <w:r w:rsidR="007649FC" w:rsidRPr="007649FC">
        <w:rPr>
          <w:rFonts w:ascii="Sylfaen" w:hAnsi="Sylfaen"/>
          <w:sz w:val="24"/>
          <w:szCs w:val="24"/>
        </w:rPr>
        <w:t>informacj</w:t>
      </w:r>
      <w:r w:rsidR="0050650E">
        <w:rPr>
          <w:rFonts w:ascii="Sylfaen" w:hAnsi="Sylfaen"/>
          <w:sz w:val="24"/>
          <w:szCs w:val="24"/>
        </w:rPr>
        <w:t>ę</w:t>
      </w:r>
      <w:r w:rsidR="007649FC" w:rsidRPr="007649FC">
        <w:rPr>
          <w:rFonts w:ascii="Sylfaen" w:hAnsi="Sylfaen"/>
          <w:sz w:val="24"/>
          <w:szCs w:val="24"/>
        </w:rPr>
        <w:t xml:space="preserve"> o autorze</w:t>
      </w:r>
      <w:ins w:id="114" w:author="Barbara Sikora" w:date="2023-01-18T07:09:00Z">
        <w:r w:rsidR="00C50A6A">
          <w:rPr>
            <w:rFonts w:ascii="Sylfaen" w:hAnsi="Sylfaen"/>
            <w:sz w:val="24"/>
            <w:szCs w:val="24"/>
          </w:rPr>
          <w:t>,</w:t>
        </w:r>
      </w:ins>
      <w:del w:id="115" w:author="Barbara Sikora" w:date="2023-01-18T07:09:00Z">
        <w:r w:rsidDel="00C50A6A">
          <w:rPr>
            <w:rFonts w:ascii="Sylfaen" w:hAnsi="Sylfaen"/>
            <w:sz w:val="24"/>
            <w:szCs w:val="24"/>
          </w:rPr>
          <w:delText>;</w:delText>
        </w:r>
      </w:del>
    </w:p>
    <w:p w14:paraId="15C7BC32" w14:textId="6B24734E" w:rsidR="00EC055C" w:rsidRDefault="00EC055C" w:rsidP="007649FC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- ewentualnie materiał ilustracyjny</w:t>
      </w:r>
      <w:ins w:id="116" w:author="Klaudia" w:date="2022-10-25T08:40:00Z">
        <w:r w:rsidR="00C162A2">
          <w:rPr>
            <w:rFonts w:ascii="Sylfaen" w:hAnsi="Sylfaen"/>
            <w:sz w:val="24"/>
            <w:szCs w:val="24"/>
          </w:rPr>
          <w:t xml:space="preserve"> wraz ze spisem ilustracji, w którym należy podać źródła</w:t>
        </w:r>
      </w:ins>
      <w:r>
        <w:rPr>
          <w:rFonts w:ascii="Sylfaen" w:hAnsi="Sylfaen"/>
          <w:sz w:val="24"/>
          <w:szCs w:val="24"/>
        </w:rPr>
        <w:t>.</w:t>
      </w:r>
    </w:p>
    <w:p w14:paraId="168672C4" w14:textId="03489BB3" w:rsidR="00283486" w:rsidRDefault="00283486" w:rsidP="007649FC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971872">
        <w:rPr>
          <w:rFonts w:ascii="Sylfaen" w:hAnsi="Sylfaen"/>
          <w:b/>
          <w:bCs/>
          <w:sz w:val="24"/>
          <w:szCs w:val="24"/>
        </w:rPr>
        <w:t>Abstrakt i słowa kluczowe</w:t>
      </w:r>
      <w:r>
        <w:rPr>
          <w:rFonts w:ascii="Sylfaen" w:hAnsi="Sylfaen"/>
          <w:sz w:val="24"/>
          <w:szCs w:val="24"/>
        </w:rPr>
        <w:t xml:space="preserve"> trzeba podać w języku polskim, ewentualnie można dołączyć także ich wersję w język</w:t>
      </w:r>
      <w:ins w:id="117" w:author="Klaudia" w:date="2022-10-25T08:41:00Z">
        <w:r w:rsidR="00C162A2">
          <w:rPr>
            <w:rFonts w:ascii="Sylfaen" w:hAnsi="Sylfaen"/>
            <w:sz w:val="24"/>
            <w:szCs w:val="24"/>
          </w:rPr>
          <w:t>ach</w:t>
        </w:r>
      </w:ins>
      <w:del w:id="118" w:author="Klaudia" w:date="2022-10-25T08:41:00Z">
        <w:r w:rsidDel="00C162A2">
          <w:rPr>
            <w:rFonts w:ascii="Sylfaen" w:hAnsi="Sylfaen"/>
            <w:sz w:val="24"/>
            <w:szCs w:val="24"/>
          </w:rPr>
          <w:delText>u</w:delText>
        </w:r>
      </w:del>
      <w:r>
        <w:rPr>
          <w:rFonts w:ascii="Sylfaen" w:hAnsi="Sylfaen"/>
          <w:sz w:val="24"/>
          <w:szCs w:val="24"/>
        </w:rPr>
        <w:t xml:space="preserve"> angielskim i ormiańskim.</w:t>
      </w:r>
    </w:p>
    <w:p w14:paraId="34D1F879" w14:textId="77777777" w:rsidR="00671DFF" w:rsidRDefault="00671DFF" w:rsidP="007649FC">
      <w:pPr>
        <w:spacing w:after="0" w:line="240" w:lineRule="auto"/>
        <w:jc w:val="both"/>
        <w:rPr>
          <w:ins w:id="119" w:author="Barbara Sikora" w:date="2023-01-16T13:36:00Z"/>
          <w:rFonts w:ascii="Sylfaen" w:hAnsi="Sylfaen"/>
          <w:b/>
          <w:bCs/>
          <w:sz w:val="24"/>
          <w:szCs w:val="24"/>
        </w:rPr>
      </w:pPr>
    </w:p>
    <w:p w14:paraId="177222DE" w14:textId="339A7A7D" w:rsidR="00283486" w:rsidRDefault="00283486" w:rsidP="007649FC">
      <w:pPr>
        <w:spacing w:after="0" w:line="240" w:lineRule="auto"/>
        <w:jc w:val="both"/>
        <w:rPr>
          <w:ins w:id="120" w:author="Barbara Sikora" w:date="2023-01-16T13:31:00Z"/>
          <w:rFonts w:ascii="Sylfaen" w:hAnsi="Sylfaen"/>
          <w:sz w:val="24"/>
          <w:szCs w:val="24"/>
        </w:rPr>
      </w:pPr>
      <w:r w:rsidRPr="00971872">
        <w:rPr>
          <w:rFonts w:ascii="Sylfaen" w:hAnsi="Sylfaen"/>
          <w:b/>
          <w:bCs/>
          <w:sz w:val="24"/>
          <w:szCs w:val="24"/>
        </w:rPr>
        <w:t>Bibliografię</w:t>
      </w:r>
      <w:r>
        <w:rPr>
          <w:rFonts w:ascii="Sylfaen" w:hAnsi="Sylfaen"/>
          <w:sz w:val="24"/>
          <w:szCs w:val="24"/>
        </w:rPr>
        <w:t xml:space="preserve"> dzielimy na: źródła archiwalne, źródła drukowane, pras</w:t>
      </w:r>
      <w:ins w:id="121" w:author="Klaudia" w:date="2022-10-25T08:41:00Z">
        <w:r w:rsidR="00C162A2">
          <w:rPr>
            <w:rFonts w:ascii="Sylfaen" w:hAnsi="Sylfaen"/>
            <w:sz w:val="24"/>
            <w:szCs w:val="24"/>
          </w:rPr>
          <w:t>ę</w:t>
        </w:r>
      </w:ins>
      <w:del w:id="122" w:author="Klaudia" w:date="2022-10-25T08:41:00Z">
        <w:r w:rsidDel="00C162A2">
          <w:rPr>
            <w:rFonts w:ascii="Sylfaen" w:hAnsi="Sylfaen"/>
            <w:sz w:val="24"/>
            <w:szCs w:val="24"/>
          </w:rPr>
          <w:delText>a</w:delText>
        </w:r>
      </w:del>
      <w:r>
        <w:rPr>
          <w:rFonts w:ascii="Sylfaen" w:hAnsi="Sylfaen"/>
          <w:sz w:val="24"/>
          <w:szCs w:val="24"/>
        </w:rPr>
        <w:t xml:space="preserve"> (tylko odnośnie </w:t>
      </w:r>
      <w:ins w:id="123" w:author="Klaudia" w:date="2022-10-25T08:41:00Z">
        <w:r w:rsidR="00C162A2">
          <w:rPr>
            <w:rFonts w:ascii="Sylfaen" w:hAnsi="Sylfaen"/>
            <w:sz w:val="24"/>
            <w:szCs w:val="24"/>
          </w:rPr>
          <w:t xml:space="preserve">do </w:t>
        </w:r>
      </w:ins>
      <w:r>
        <w:rPr>
          <w:rFonts w:ascii="Sylfaen" w:hAnsi="Sylfaen"/>
          <w:sz w:val="24"/>
          <w:szCs w:val="24"/>
        </w:rPr>
        <w:t xml:space="preserve">dzienników i gazet), opracowania, </w:t>
      </w:r>
      <w:proofErr w:type="spellStart"/>
      <w:r>
        <w:rPr>
          <w:rFonts w:ascii="Sylfaen" w:hAnsi="Sylfaen"/>
          <w:sz w:val="24"/>
          <w:szCs w:val="24"/>
        </w:rPr>
        <w:t>netografi</w:t>
      </w:r>
      <w:ins w:id="124" w:author="Klaudia" w:date="2022-10-25T08:41:00Z">
        <w:r w:rsidR="00C162A2">
          <w:rPr>
            <w:rFonts w:ascii="Sylfaen" w:hAnsi="Sylfaen"/>
            <w:sz w:val="24"/>
            <w:szCs w:val="24"/>
          </w:rPr>
          <w:t>ę</w:t>
        </w:r>
      </w:ins>
      <w:proofErr w:type="spellEnd"/>
      <w:del w:id="125" w:author="Klaudia" w:date="2022-10-25T08:41:00Z">
        <w:r w:rsidDel="00C162A2">
          <w:rPr>
            <w:rFonts w:ascii="Sylfaen" w:hAnsi="Sylfaen"/>
            <w:sz w:val="24"/>
            <w:szCs w:val="24"/>
          </w:rPr>
          <w:delText>a</w:delText>
        </w:r>
      </w:del>
      <w:r>
        <w:rPr>
          <w:rFonts w:ascii="Sylfaen" w:hAnsi="Sylfaen"/>
          <w:sz w:val="24"/>
          <w:szCs w:val="24"/>
        </w:rPr>
        <w:t>.</w:t>
      </w:r>
      <w:r w:rsidR="007B54C7">
        <w:rPr>
          <w:rFonts w:ascii="Sylfaen" w:hAnsi="Sylfaen"/>
          <w:sz w:val="24"/>
          <w:szCs w:val="24"/>
        </w:rPr>
        <w:t xml:space="preserve"> W obrębie tych działów stosujemy </w:t>
      </w:r>
      <w:r w:rsidR="007B54C7" w:rsidRPr="007B54C7">
        <w:rPr>
          <w:rFonts w:ascii="Sylfaen" w:hAnsi="Sylfaen"/>
          <w:sz w:val="24"/>
          <w:szCs w:val="24"/>
        </w:rPr>
        <w:t>porząd</w:t>
      </w:r>
      <w:r w:rsidR="007B54C7">
        <w:rPr>
          <w:rFonts w:ascii="Sylfaen" w:hAnsi="Sylfaen"/>
          <w:sz w:val="24"/>
          <w:szCs w:val="24"/>
        </w:rPr>
        <w:t>e</w:t>
      </w:r>
      <w:r w:rsidR="007B54C7" w:rsidRPr="007B54C7">
        <w:rPr>
          <w:rFonts w:ascii="Sylfaen" w:hAnsi="Sylfaen"/>
          <w:sz w:val="24"/>
          <w:szCs w:val="24"/>
        </w:rPr>
        <w:t>k alfabetyczny</w:t>
      </w:r>
      <w:ins w:id="126" w:author="Barbara Sikora" w:date="2023-01-16T13:41:00Z">
        <w:r w:rsidR="00D531D5">
          <w:rPr>
            <w:rFonts w:ascii="Sylfaen" w:hAnsi="Sylfaen"/>
            <w:sz w:val="24"/>
            <w:szCs w:val="24"/>
          </w:rPr>
          <w:t xml:space="preserve"> (w przypadku tytułów obcojęzycznych nie uwzględniamy rodzajników, np. </w:t>
        </w:r>
        <w:r w:rsidR="00D531D5" w:rsidRPr="00971872">
          <w:rPr>
            <w:rFonts w:ascii="Sylfaen" w:hAnsi="Sylfaen"/>
            <w:i/>
            <w:iCs/>
            <w:sz w:val="24"/>
            <w:szCs w:val="24"/>
          </w:rPr>
          <w:t>A</w:t>
        </w:r>
      </w:ins>
      <w:ins w:id="127" w:author="Barbara Sikora" w:date="2023-01-16T13:42:00Z">
        <w:r w:rsidR="00D531D5" w:rsidRPr="00971872">
          <w:rPr>
            <w:rFonts w:ascii="Sylfaen" w:hAnsi="Sylfaen"/>
            <w:i/>
            <w:iCs/>
            <w:sz w:val="24"/>
            <w:szCs w:val="24"/>
          </w:rPr>
          <w:t>,</w:t>
        </w:r>
      </w:ins>
      <w:ins w:id="128" w:author="Barbara Sikora" w:date="2023-01-16T13:41:00Z">
        <w:r w:rsidR="00D531D5" w:rsidRPr="00971872">
          <w:rPr>
            <w:rFonts w:ascii="Sylfaen" w:hAnsi="Sylfaen"/>
            <w:i/>
            <w:iCs/>
            <w:sz w:val="24"/>
            <w:szCs w:val="24"/>
          </w:rPr>
          <w:t xml:space="preserve"> The</w:t>
        </w:r>
      </w:ins>
      <w:ins w:id="129" w:author="Barbara Sikora" w:date="2023-01-16T13:42:00Z">
        <w:r w:rsidR="00D531D5">
          <w:rPr>
            <w:rFonts w:ascii="Sylfaen" w:hAnsi="Sylfaen"/>
            <w:sz w:val="24"/>
            <w:szCs w:val="24"/>
          </w:rPr>
          <w:t xml:space="preserve"> – </w:t>
        </w:r>
      </w:ins>
      <w:ins w:id="130" w:author="Barbara Sikora" w:date="2023-01-18T07:09:00Z">
        <w:r w:rsidR="00C50A6A">
          <w:rPr>
            <w:rFonts w:ascii="Sylfaen" w:hAnsi="Sylfaen"/>
            <w:sz w:val="24"/>
            <w:szCs w:val="24"/>
          </w:rPr>
          <w:t>dla przykładu:</w:t>
        </w:r>
      </w:ins>
      <w:ins w:id="131" w:author="Barbara Sikora" w:date="2023-01-16T13:42:00Z">
        <w:r w:rsidR="00D531D5">
          <w:rPr>
            <w:rFonts w:ascii="Sylfaen" w:hAnsi="Sylfaen"/>
            <w:sz w:val="24"/>
            <w:szCs w:val="24"/>
          </w:rPr>
          <w:t xml:space="preserve"> tytuł </w:t>
        </w:r>
        <w:r w:rsidR="00D531D5" w:rsidRPr="00971872">
          <w:rPr>
            <w:rFonts w:ascii="Sylfaen" w:hAnsi="Sylfaen"/>
            <w:i/>
            <w:iCs/>
            <w:sz w:val="24"/>
            <w:szCs w:val="24"/>
          </w:rPr>
          <w:t xml:space="preserve">The </w:t>
        </w:r>
        <w:proofErr w:type="spellStart"/>
        <w:r w:rsidR="00D531D5" w:rsidRPr="00971872">
          <w:rPr>
            <w:rFonts w:ascii="Sylfaen" w:hAnsi="Sylfaen"/>
            <w:i/>
            <w:iCs/>
            <w:sz w:val="24"/>
            <w:szCs w:val="24"/>
          </w:rPr>
          <w:t>Anatomy</w:t>
        </w:r>
        <w:proofErr w:type="spellEnd"/>
        <w:r w:rsidR="00D531D5" w:rsidRPr="00971872">
          <w:rPr>
            <w:rFonts w:ascii="Sylfaen" w:hAnsi="Sylfaen"/>
            <w:i/>
            <w:iCs/>
            <w:sz w:val="24"/>
            <w:szCs w:val="24"/>
          </w:rPr>
          <w:t xml:space="preserve"> of </w:t>
        </w:r>
        <w:proofErr w:type="spellStart"/>
        <w:r w:rsidR="00D531D5" w:rsidRPr="00971872">
          <w:rPr>
            <w:rFonts w:ascii="Sylfaen" w:hAnsi="Sylfaen"/>
            <w:i/>
            <w:iCs/>
            <w:sz w:val="24"/>
            <w:szCs w:val="24"/>
          </w:rPr>
          <w:t>Melancholy</w:t>
        </w:r>
        <w:proofErr w:type="spellEnd"/>
        <w:r w:rsidR="00D531D5">
          <w:rPr>
            <w:rFonts w:ascii="Sylfaen" w:hAnsi="Sylfaen"/>
            <w:sz w:val="24"/>
            <w:szCs w:val="24"/>
          </w:rPr>
          <w:t xml:space="preserve"> umieszczamy pod literą A)</w:t>
        </w:r>
      </w:ins>
      <w:r w:rsidR="007B54C7">
        <w:rPr>
          <w:rFonts w:ascii="Sylfaen" w:hAnsi="Sylfaen"/>
          <w:sz w:val="24"/>
          <w:szCs w:val="24"/>
        </w:rPr>
        <w:t>. W dziale opracowań</w:t>
      </w:r>
      <w:r w:rsidR="007B54C7" w:rsidRPr="007B54C7">
        <w:rPr>
          <w:rFonts w:ascii="Sylfaen" w:hAnsi="Sylfaen"/>
          <w:sz w:val="24"/>
          <w:szCs w:val="24"/>
        </w:rPr>
        <w:t xml:space="preserve"> rozpoczyna</w:t>
      </w:r>
      <w:r w:rsidR="007B54C7">
        <w:rPr>
          <w:rFonts w:ascii="Sylfaen" w:hAnsi="Sylfaen"/>
          <w:sz w:val="24"/>
          <w:szCs w:val="24"/>
        </w:rPr>
        <w:t xml:space="preserve">my </w:t>
      </w:r>
      <w:r w:rsidR="007B54C7" w:rsidRPr="007B54C7">
        <w:rPr>
          <w:rFonts w:ascii="Sylfaen" w:hAnsi="Sylfaen"/>
          <w:sz w:val="24"/>
          <w:szCs w:val="24"/>
        </w:rPr>
        <w:t>od nazwiska</w:t>
      </w:r>
      <w:r w:rsidR="007B54C7">
        <w:rPr>
          <w:rFonts w:ascii="Sylfaen" w:hAnsi="Sylfaen"/>
          <w:sz w:val="24"/>
          <w:szCs w:val="24"/>
        </w:rPr>
        <w:t xml:space="preserve"> autora, a dopiero po nim podajemy</w:t>
      </w:r>
      <w:r w:rsidR="007B54C7" w:rsidRPr="007B54C7">
        <w:rPr>
          <w:rFonts w:ascii="Sylfaen" w:hAnsi="Sylfaen"/>
          <w:sz w:val="24"/>
          <w:szCs w:val="24"/>
        </w:rPr>
        <w:t xml:space="preserve"> inicjał </w:t>
      </w:r>
      <w:r w:rsidR="007B54C7">
        <w:rPr>
          <w:rFonts w:ascii="Sylfaen" w:hAnsi="Sylfaen"/>
          <w:sz w:val="24"/>
          <w:szCs w:val="24"/>
        </w:rPr>
        <w:t xml:space="preserve">jego </w:t>
      </w:r>
      <w:r w:rsidR="007B54C7" w:rsidRPr="007B54C7">
        <w:rPr>
          <w:rFonts w:ascii="Sylfaen" w:hAnsi="Sylfaen"/>
          <w:sz w:val="24"/>
          <w:szCs w:val="24"/>
        </w:rPr>
        <w:t>imienia.</w:t>
      </w:r>
      <w:ins w:id="132" w:author="Barbara Sikora" w:date="2023-01-16T13:36:00Z">
        <w:r w:rsidR="00671DFF">
          <w:rPr>
            <w:rFonts w:ascii="Sylfaen" w:hAnsi="Sylfaen"/>
            <w:sz w:val="24"/>
            <w:szCs w:val="24"/>
          </w:rPr>
          <w:t xml:space="preserve"> </w:t>
        </w:r>
      </w:ins>
      <w:del w:id="133" w:author="Barbara Sikora" w:date="2023-01-16T13:36:00Z">
        <w:r w:rsidR="007B54C7" w:rsidRPr="007B54C7" w:rsidDel="00671DFF">
          <w:rPr>
            <w:rFonts w:ascii="Sylfaen" w:hAnsi="Sylfaen"/>
            <w:sz w:val="24"/>
            <w:szCs w:val="24"/>
          </w:rPr>
          <w:delText xml:space="preserve"> </w:delText>
        </w:r>
      </w:del>
      <w:r w:rsidR="007B54C7" w:rsidRPr="007B54C7">
        <w:rPr>
          <w:rFonts w:ascii="Sylfaen" w:hAnsi="Sylfaen"/>
          <w:sz w:val="24"/>
          <w:szCs w:val="24"/>
        </w:rPr>
        <w:t xml:space="preserve">W przypadku artykułów zamieszczonych w czasopismach oraz w wydawnictwach zbiorowych należy podać zakres stron </w:t>
      </w:r>
      <w:r w:rsidR="007B54C7">
        <w:rPr>
          <w:rFonts w:ascii="Sylfaen" w:hAnsi="Sylfaen"/>
          <w:sz w:val="24"/>
          <w:szCs w:val="24"/>
        </w:rPr>
        <w:t xml:space="preserve">całego </w:t>
      </w:r>
      <w:r w:rsidR="007B54C7" w:rsidRPr="007B54C7">
        <w:rPr>
          <w:rFonts w:ascii="Sylfaen" w:hAnsi="Sylfaen"/>
          <w:sz w:val="24"/>
          <w:szCs w:val="24"/>
        </w:rPr>
        <w:t xml:space="preserve">danego artykułu. </w:t>
      </w:r>
      <w:del w:id="134" w:author="Barbara Sikora" w:date="2023-01-16T13:36:00Z">
        <w:r w:rsidR="007B54C7" w:rsidRPr="007B54C7" w:rsidDel="00671DFF">
          <w:rPr>
            <w:rFonts w:ascii="Sylfaen" w:hAnsi="Sylfaen"/>
            <w:sz w:val="24"/>
            <w:szCs w:val="24"/>
          </w:rPr>
          <w:delText xml:space="preserve"> </w:delText>
        </w:r>
      </w:del>
      <w:ins w:id="135" w:author="Barbara Sikora" w:date="2023-01-16T13:35:00Z">
        <w:r w:rsidR="00671DFF">
          <w:rPr>
            <w:rFonts w:ascii="Sylfaen" w:hAnsi="Sylfaen"/>
            <w:sz w:val="24"/>
            <w:szCs w:val="24"/>
          </w:rPr>
          <w:t>W przypadku tekstów tłumaczonych podajemy</w:t>
        </w:r>
      </w:ins>
      <w:ins w:id="136" w:author="Barbara Sikora" w:date="2023-01-16T13:36:00Z">
        <w:r w:rsidR="00671DFF">
          <w:rPr>
            <w:rFonts w:ascii="Sylfaen" w:hAnsi="Sylfaen"/>
            <w:sz w:val="24"/>
            <w:szCs w:val="24"/>
          </w:rPr>
          <w:t xml:space="preserve"> po tytule</w:t>
        </w:r>
      </w:ins>
      <w:ins w:id="137" w:author="Barbara Sikora" w:date="2023-01-16T13:35:00Z">
        <w:r w:rsidR="00671DFF">
          <w:rPr>
            <w:rFonts w:ascii="Sylfaen" w:hAnsi="Sylfaen"/>
            <w:sz w:val="24"/>
            <w:szCs w:val="24"/>
          </w:rPr>
          <w:t xml:space="preserve"> inicjał i </w:t>
        </w:r>
      </w:ins>
      <w:ins w:id="138" w:author="Barbara Sikora" w:date="2023-01-16T13:36:00Z">
        <w:r w:rsidR="00671DFF">
          <w:rPr>
            <w:rFonts w:ascii="Sylfaen" w:hAnsi="Sylfaen"/>
            <w:sz w:val="24"/>
            <w:szCs w:val="24"/>
          </w:rPr>
          <w:t>nazwisko</w:t>
        </w:r>
      </w:ins>
      <w:ins w:id="139" w:author="Barbara Sikora" w:date="2023-01-16T13:35:00Z">
        <w:r w:rsidR="00671DFF">
          <w:rPr>
            <w:rFonts w:ascii="Sylfaen" w:hAnsi="Sylfaen"/>
            <w:sz w:val="24"/>
            <w:szCs w:val="24"/>
          </w:rPr>
          <w:t xml:space="preserve"> tł</w:t>
        </w:r>
      </w:ins>
      <w:ins w:id="140" w:author="Barbara Sikora" w:date="2023-01-16T13:36:00Z">
        <w:r w:rsidR="00671DFF">
          <w:rPr>
            <w:rFonts w:ascii="Sylfaen" w:hAnsi="Sylfaen"/>
            <w:sz w:val="24"/>
            <w:szCs w:val="24"/>
          </w:rPr>
          <w:t xml:space="preserve">umacza. </w:t>
        </w:r>
      </w:ins>
      <w:ins w:id="141" w:author="Barbara Sikora" w:date="2023-01-16T14:24:00Z">
        <w:r w:rsidR="00494078">
          <w:rPr>
            <w:rFonts w:ascii="Sylfaen" w:hAnsi="Sylfaen"/>
            <w:sz w:val="24"/>
            <w:szCs w:val="24"/>
          </w:rPr>
          <w:t>Na końcu kolejnych pozycji bibliograficzn</w:t>
        </w:r>
      </w:ins>
      <w:ins w:id="142" w:author="Barbara Sikora" w:date="2023-01-16T14:25:00Z">
        <w:r w:rsidR="00494078">
          <w:rPr>
            <w:rFonts w:ascii="Sylfaen" w:hAnsi="Sylfaen"/>
            <w:sz w:val="24"/>
            <w:szCs w:val="24"/>
          </w:rPr>
          <w:t>ych nie umieszczamy kropki.</w:t>
        </w:r>
      </w:ins>
    </w:p>
    <w:p w14:paraId="04E45FEA" w14:textId="77777777" w:rsidR="00671DFF" w:rsidRDefault="00671DFF" w:rsidP="007649FC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61F84ED5" w14:textId="156A0E40" w:rsidR="00EC055C" w:rsidRPr="007649FC" w:rsidRDefault="00EC055C" w:rsidP="007649FC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971872">
        <w:rPr>
          <w:rFonts w:ascii="Sylfaen" w:hAnsi="Sylfaen"/>
          <w:b/>
          <w:bCs/>
          <w:sz w:val="24"/>
          <w:szCs w:val="24"/>
        </w:rPr>
        <w:t>Notatka o autorze</w:t>
      </w:r>
      <w:r w:rsidRPr="007649FC">
        <w:rPr>
          <w:rFonts w:ascii="Sylfaen" w:hAnsi="Sylfaen"/>
          <w:sz w:val="24"/>
          <w:szCs w:val="24"/>
        </w:rPr>
        <w:t xml:space="preserve"> powinna zawierać następujące dane: imię i nazwisko, stopień naukowy, nr ORCID, afiliację (dokładna nazwa instytucji</w:t>
      </w:r>
      <w:r w:rsidR="00283486">
        <w:rPr>
          <w:rFonts w:ascii="Sylfaen" w:hAnsi="Sylfaen"/>
          <w:sz w:val="24"/>
          <w:szCs w:val="24"/>
        </w:rPr>
        <w:t xml:space="preserve"> i miasta będące</w:t>
      </w:r>
      <w:ins w:id="143" w:author="Klaudia" w:date="2022-10-25T08:41:00Z">
        <w:r w:rsidR="00C162A2">
          <w:rPr>
            <w:rFonts w:ascii="Sylfaen" w:hAnsi="Sylfaen"/>
            <w:sz w:val="24"/>
            <w:szCs w:val="24"/>
          </w:rPr>
          <w:t>go</w:t>
        </w:r>
      </w:ins>
      <w:r w:rsidR="00283486">
        <w:rPr>
          <w:rFonts w:ascii="Sylfaen" w:hAnsi="Sylfaen"/>
          <w:sz w:val="24"/>
          <w:szCs w:val="24"/>
        </w:rPr>
        <w:t xml:space="preserve"> jej siedzibą</w:t>
      </w:r>
      <w:r w:rsidRPr="007649FC">
        <w:rPr>
          <w:rFonts w:ascii="Sylfaen" w:hAnsi="Sylfaen"/>
          <w:sz w:val="24"/>
          <w:szCs w:val="24"/>
        </w:rPr>
        <w:t xml:space="preserve">), informacje o zainteresowaniach </w:t>
      </w:r>
      <w:r>
        <w:rPr>
          <w:rFonts w:ascii="Sylfaen" w:hAnsi="Sylfaen"/>
          <w:sz w:val="24"/>
          <w:szCs w:val="24"/>
        </w:rPr>
        <w:t xml:space="preserve">i osiągnięciach </w:t>
      </w:r>
      <w:r w:rsidRPr="007649FC">
        <w:rPr>
          <w:rFonts w:ascii="Sylfaen" w:hAnsi="Sylfaen"/>
          <w:sz w:val="24"/>
          <w:szCs w:val="24"/>
        </w:rPr>
        <w:t>badawczych, adres e-mail</w:t>
      </w:r>
      <w:r>
        <w:rPr>
          <w:rFonts w:ascii="Sylfaen" w:hAnsi="Sylfaen"/>
          <w:sz w:val="24"/>
          <w:szCs w:val="24"/>
        </w:rPr>
        <w:t>.</w:t>
      </w:r>
    </w:p>
    <w:p w14:paraId="3DAFECBA" w14:textId="77777777" w:rsidR="00C50A6A" w:rsidRDefault="00C50A6A" w:rsidP="007649FC">
      <w:pPr>
        <w:spacing w:after="0" w:line="240" w:lineRule="auto"/>
        <w:jc w:val="both"/>
        <w:rPr>
          <w:ins w:id="144" w:author="Barbara Sikora" w:date="2023-01-18T07:09:00Z"/>
          <w:rFonts w:ascii="Sylfaen" w:hAnsi="Sylfaen"/>
          <w:b/>
          <w:bCs/>
          <w:sz w:val="24"/>
          <w:szCs w:val="24"/>
        </w:rPr>
      </w:pPr>
    </w:p>
    <w:p w14:paraId="4F4E2921" w14:textId="0EBE3E66" w:rsidR="007649FC" w:rsidRDefault="0050650E" w:rsidP="007649FC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971872">
        <w:rPr>
          <w:rFonts w:ascii="Sylfaen" w:hAnsi="Sylfaen"/>
          <w:b/>
          <w:bCs/>
          <w:sz w:val="24"/>
          <w:szCs w:val="24"/>
        </w:rPr>
        <w:t>I</w:t>
      </w:r>
      <w:r w:rsidR="007649FC" w:rsidRPr="00971872">
        <w:rPr>
          <w:rFonts w:ascii="Sylfaen" w:hAnsi="Sylfaen"/>
          <w:b/>
          <w:bCs/>
          <w:sz w:val="24"/>
          <w:szCs w:val="24"/>
        </w:rPr>
        <w:t>lustracje</w:t>
      </w:r>
      <w:r w:rsidRPr="00971872">
        <w:rPr>
          <w:rFonts w:ascii="Sylfaen" w:hAnsi="Sylfaen"/>
          <w:b/>
          <w:bCs/>
          <w:sz w:val="24"/>
          <w:szCs w:val="24"/>
        </w:rPr>
        <w:t>, fotografie</w:t>
      </w:r>
      <w:r w:rsidR="007649FC" w:rsidRPr="00971872">
        <w:rPr>
          <w:rFonts w:ascii="Sylfaen" w:hAnsi="Sylfaen"/>
          <w:b/>
          <w:bCs/>
          <w:sz w:val="24"/>
          <w:szCs w:val="24"/>
        </w:rPr>
        <w:t>, wykres</w:t>
      </w:r>
      <w:r w:rsidRPr="00971872">
        <w:rPr>
          <w:rFonts w:ascii="Sylfaen" w:hAnsi="Sylfaen"/>
          <w:b/>
          <w:bCs/>
          <w:sz w:val="24"/>
          <w:szCs w:val="24"/>
        </w:rPr>
        <w:t>y</w:t>
      </w:r>
      <w:r w:rsidR="007649FC" w:rsidRPr="00971872">
        <w:rPr>
          <w:rFonts w:ascii="Sylfaen" w:hAnsi="Sylfaen"/>
          <w:b/>
          <w:bCs/>
          <w:sz w:val="24"/>
          <w:szCs w:val="24"/>
        </w:rPr>
        <w:t>, tabel</w:t>
      </w:r>
      <w:r w:rsidRPr="00971872">
        <w:rPr>
          <w:rFonts w:ascii="Sylfaen" w:hAnsi="Sylfaen"/>
          <w:b/>
          <w:bCs/>
          <w:sz w:val="24"/>
          <w:szCs w:val="24"/>
        </w:rPr>
        <w:t>e</w:t>
      </w:r>
      <w:r w:rsidR="007649FC" w:rsidRPr="00971872">
        <w:rPr>
          <w:rFonts w:ascii="Sylfaen" w:hAnsi="Sylfaen"/>
          <w:b/>
          <w:bCs/>
          <w:sz w:val="24"/>
          <w:szCs w:val="24"/>
        </w:rPr>
        <w:t xml:space="preserve">, </w:t>
      </w:r>
      <w:r w:rsidR="00283486" w:rsidRPr="00971872">
        <w:rPr>
          <w:rFonts w:ascii="Sylfaen" w:hAnsi="Sylfaen"/>
          <w:b/>
          <w:bCs/>
          <w:sz w:val="24"/>
          <w:szCs w:val="24"/>
        </w:rPr>
        <w:t xml:space="preserve">grafiki i </w:t>
      </w:r>
      <w:r w:rsidR="007649FC" w:rsidRPr="00971872">
        <w:rPr>
          <w:rFonts w:ascii="Sylfaen" w:hAnsi="Sylfaen"/>
          <w:b/>
          <w:bCs/>
          <w:sz w:val="24"/>
          <w:szCs w:val="24"/>
        </w:rPr>
        <w:t>map</w:t>
      </w:r>
      <w:r w:rsidRPr="00971872">
        <w:rPr>
          <w:rFonts w:ascii="Sylfaen" w:hAnsi="Sylfaen"/>
          <w:b/>
          <w:bCs/>
          <w:sz w:val="24"/>
          <w:szCs w:val="24"/>
        </w:rPr>
        <w:t>y towarzyszące</w:t>
      </w:r>
      <w:r>
        <w:rPr>
          <w:rFonts w:ascii="Sylfaen" w:hAnsi="Sylfaen"/>
          <w:sz w:val="24"/>
          <w:szCs w:val="24"/>
        </w:rPr>
        <w:t xml:space="preserve"> tekstom</w:t>
      </w:r>
      <w:del w:id="145" w:author="Barbara Sikora" w:date="2023-01-18T07:09:00Z">
        <w:r w:rsidDel="00C50A6A">
          <w:rPr>
            <w:rFonts w:ascii="Sylfaen" w:hAnsi="Sylfaen"/>
            <w:sz w:val="24"/>
            <w:szCs w:val="24"/>
          </w:rPr>
          <w:delText>,</w:delText>
        </w:r>
      </w:del>
      <w:r>
        <w:rPr>
          <w:rFonts w:ascii="Sylfaen" w:hAnsi="Sylfaen"/>
          <w:sz w:val="24"/>
          <w:szCs w:val="24"/>
        </w:rPr>
        <w:t xml:space="preserve"> </w:t>
      </w:r>
      <w:r w:rsidR="007649FC" w:rsidRPr="007649FC">
        <w:rPr>
          <w:rFonts w:ascii="Sylfaen" w:hAnsi="Sylfaen"/>
          <w:sz w:val="24"/>
          <w:szCs w:val="24"/>
        </w:rPr>
        <w:t xml:space="preserve">powinny być przesłane w oddzielnych plikach graficznych w formacie </w:t>
      </w:r>
      <w:proofErr w:type="spellStart"/>
      <w:r w:rsidR="007649FC" w:rsidRPr="007649FC">
        <w:rPr>
          <w:rFonts w:ascii="Sylfaen" w:hAnsi="Sylfaen"/>
          <w:sz w:val="24"/>
          <w:szCs w:val="24"/>
        </w:rPr>
        <w:t>tiff</w:t>
      </w:r>
      <w:proofErr w:type="spellEnd"/>
      <w:r w:rsidR="007649FC" w:rsidRPr="007649FC">
        <w:rPr>
          <w:rFonts w:ascii="Sylfaen" w:hAnsi="Sylfaen"/>
          <w:sz w:val="24"/>
          <w:szCs w:val="24"/>
        </w:rPr>
        <w:t xml:space="preserve"> lub JPG w rozdzielczości</w:t>
      </w:r>
      <w:del w:id="146" w:author="Klaudia" w:date="2022-10-25T08:42:00Z">
        <w:r w:rsidR="007649FC" w:rsidRPr="007649FC" w:rsidDel="00C162A2">
          <w:rPr>
            <w:rFonts w:ascii="Sylfaen" w:hAnsi="Sylfaen"/>
            <w:sz w:val="24"/>
            <w:szCs w:val="24"/>
          </w:rPr>
          <w:delText>,</w:delText>
        </w:r>
      </w:del>
      <w:r w:rsidR="007649FC" w:rsidRPr="007649FC">
        <w:rPr>
          <w:rFonts w:ascii="Sylfaen" w:hAnsi="Sylfaen"/>
          <w:sz w:val="24"/>
          <w:szCs w:val="24"/>
        </w:rPr>
        <w:t xml:space="preserve"> co najmniej 300 </w:t>
      </w:r>
      <w:proofErr w:type="spellStart"/>
      <w:r w:rsidR="007649FC" w:rsidRPr="007649FC">
        <w:rPr>
          <w:rFonts w:ascii="Sylfaen" w:hAnsi="Sylfaen"/>
          <w:sz w:val="24"/>
          <w:szCs w:val="24"/>
        </w:rPr>
        <w:t>dpi</w:t>
      </w:r>
      <w:proofErr w:type="spellEnd"/>
      <w:r w:rsidR="00EC055C">
        <w:rPr>
          <w:rFonts w:ascii="Sylfaen" w:hAnsi="Sylfaen"/>
          <w:sz w:val="24"/>
          <w:szCs w:val="24"/>
        </w:rPr>
        <w:t xml:space="preserve">. </w:t>
      </w:r>
      <w:r w:rsidR="007649FC" w:rsidRPr="007649FC">
        <w:rPr>
          <w:rFonts w:ascii="Sylfaen" w:hAnsi="Sylfaen"/>
          <w:sz w:val="24"/>
          <w:szCs w:val="24"/>
        </w:rPr>
        <w:t xml:space="preserve">Materiał ikonograficzny należy </w:t>
      </w:r>
      <w:r w:rsidR="00283486">
        <w:rPr>
          <w:rFonts w:ascii="Sylfaen" w:hAnsi="Sylfaen"/>
          <w:sz w:val="24"/>
          <w:szCs w:val="24"/>
        </w:rPr>
        <w:t>opatrzyć podpisami</w:t>
      </w:r>
      <w:r w:rsidR="007649FC" w:rsidRPr="007649FC">
        <w:rPr>
          <w:rFonts w:ascii="Sylfaen" w:hAnsi="Sylfaen"/>
          <w:sz w:val="24"/>
          <w:szCs w:val="24"/>
        </w:rPr>
        <w:t xml:space="preserve"> oraz podać </w:t>
      </w:r>
      <w:r>
        <w:rPr>
          <w:rFonts w:ascii="Sylfaen" w:hAnsi="Sylfaen"/>
          <w:sz w:val="24"/>
          <w:szCs w:val="24"/>
        </w:rPr>
        <w:t xml:space="preserve">autora i </w:t>
      </w:r>
      <w:r w:rsidR="007649FC" w:rsidRPr="007649FC">
        <w:rPr>
          <w:rFonts w:ascii="Sylfaen" w:hAnsi="Sylfaen"/>
          <w:sz w:val="24"/>
          <w:szCs w:val="24"/>
        </w:rPr>
        <w:t>miejsce przechowywania oryginału</w:t>
      </w:r>
      <w:r w:rsidR="00EC055C">
        <w:rPr>
          <w:rFonts w:ascii="Sylfaen" w:hAnsi="Sylfaen"/>
          <w:sz w:val="24"/>
          <w:szCs w:val="24"/>
        </w:rPr>
        <w:t xml:space="preserve">. </w:t>
      </w:r>
      <w:r w:rsidR="00EC055C" w:rsidRPr="007649FC">
        <w:rPr>
          <w:rFonts w:ascii="Sylfaen" w:hAnsi="Sylfaen"/>
          <w:sz w:val="24"/>
          <w:szCs w:val="24"/>
        </w:rPr>
        <w:t xml:space="preserve">Odpowiedzialność za naruszenie praw autorskich </w:t>
      </w:r>
      <w:r w:rsidR="00EC055C">
        <w:rPr>
          <w:rFonts w:ascii="Sylfaen" w:hAnsi="Sylfaen"/>
          <w:sz w:val="24"/>
          <w:szCs w:val="24"/>
        </w:rPr>
        <w:t xml:space="preserve">lub własnościowych do materiału ilustracyjnego </w:t>
      </w:r>
      <w:r w:rsidR="00EC055C" w:rsidRPr="007649FC">
        <w:rPr>
          <w:rFonts w:ascii="Sylfaen" w:hAnsi="Sylfaen"/>
          <w:sz w:val="24"/>
          <w:szCs w:val="24"/>
        </w:rPr>
        <w:t>ponosi autor</w:t>
      </w:r>
      <w:ins w:id="147" w:author="Barbara Sikora" w:date="2023-01-18T07:10:00Z">
        <w:r w:rsidR="00C50A6A">
          <w:rPr>
            <w:rFonts w:ascii="Sylfaen" w:hAnsi="Sylfaen"/>
            <w:sz w:val="24"/>
            <w:szCs w:val="24"/>
          </w:rPr>
          <w:t xml:space="preserve"> tekstu</w:t>
        </w:r>
      </w:ins>
      <w:r w:rsidR="00EC055C">
        <w:rPr>
          <w:rFonts w:ascii="Sylfaen" w:hAnsi="Sylfaen"/>
          <w:sz w:val="24"/>
          <w:szCs w:val="24"/>
        </w:rPr>
        <w:t xml:space="preserve">. </w:t>
      </w:r>
    </w:p>
    <w:p w14:paraId="2F137540" w14:textId="77777777" w:rsidR="00C162A2" w:rsidRDefault="00C162A2" w:rsidP="00041F25">
      <w:pPr>
        <w:spacing w:after="0" w:line="240" w:lineRule="auto"/>
        <w:jc w:val="center"/>
        <w:rPr>
          <w:ins w:id="148" w:author="Klaudia" w:date="2022-10-25T08:42:00Z"/>
          <w:rFonts w:ascii="Sylfaen" w:hAnsi="Sylfaen"/>
          <w:sz w:val="24"/>
          <w:szCs w:val="24"/>
        </w:rPr>
      </w:pPr>
    </w:p>
    <w:p w14:paraId="182F2B9D" w14:textId="22ABACDE" w:rsidR="00041F25" w:rsidRDefault="00041F25" w:rsidP="00041F25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4.</w:t>
      </w:r>
    </w:p>
    <w:p w14:paraId="07DE330F" w14:textId="38EF1DCC" w:rsidR="000D1464" w:rsidRDefault="007649FC" w:rsidP="009D114F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7649FC">
        <w:rPr>
          <w:rFonts w:ascii="Sylfaen" w:hAnsi="Sylfaen"/>
          <w:sz w:val="24"/>
          <w:szCs w:val="24"/>
        </w:rPr>
        <w:t xml:space="preserve">Przy </w:t>
      </w:r>
      <w:r w:rsidRPr="00971872">
        <w:rPr>
          <w:rFonts w:ascii="Sylfaen" w:hAnsi="Sylfaen"/>
          <w:b/>
          <w:bCs/>
          <w:sz w:val="24"/>
          <w:szCs w:val="24"/>
        </w:rPr>
        <w:t xml:space="preserve">cytowaniu </w:t>
      </w:r>
      <w:r w:rsidR="00041F25" w:rsidRPr="00971872">
        <w:rPr>
          <w:rFonts w:ascii="Sylfaen" w:hAnsi="Sylfaen"/>
          <w:b/>
          <w:bCs/>
          <w:sz w:val="24"/>
          <w:szCs w:val="24"/>
        </w:rPr>
        <w:t xml:space="preserve">obcych nazwisk autorów i tytułów </w:t>
      </w:r>
      <w:r w:rsidRPr="00971872">
        <w:rPr>
          <w:rFonts w:ascii="Sylfaen" w:hAnsi="Sylfaen"/>
          <w:b/>
          <w:bCs/>
          <w:sz w:val="24"/>
          <w:szCs w:val="24"/>
        </w:rPr>
        <w:t xml:space="preserve">publikacji </w:t>
      </w:r>
      <w:r w:rsidR="0050650E" w:rsidRPr="00971872">
        <w:rPr>
          <w:rFonts w:ascii="Sylfaen" w:hAnsi="Sylfaen"/>
          <w:b/>
          <w:bCs/>
          <w:sz w:val="24"/>
          <w:szCs w:val="24"/>
        </w:rPr>
        <w:t xml:space="preserve">oraz </w:t>
      </w:r>
      <w:r w:rsidR="00041F25" w:rsidRPr="00971872">
        <w:rPr>
          <w:rFonts w:ascii="Sylfaen" w:hAnsi="Sylfaen"/>
          <w:b/>
          <w:bCs/>
          <w:sz w:val="24"/>
          <w:szCs w:val="24"/>
        </w:rPr>
        <w:t xml:space="preserve">miejsc wydań i </w:t>
      </w:r>
      <w:r w:rsidR="0050650E" w:rsidRPr="00971872">
        <w:rPr>
          <w:rFonts w:ascii="Sylfaen" w:hAnsi="Sylfaen"/>
          <w:b/>
          <w:bCs/>
          <w:sz w:val="24"/>
          <w:szCs w:val="24"/>
        </w:rPr>
        <w:t>nazw instytucji</w:t>
      </w:r>
      <w:r w:rsidR="0050650E">
        <w:rPr>
          <w:rFonts w:ascii="Sylfaen" w:hAnsi="Sylfaen"/>
          <w:sz w:val="24"/>
          <w:szCs w:val="24"/>
        </w:rPr>
        <w:t xml:space="preserve"> (bibliotek, archiwów, muzeów) </w:t>
      </w:r>
      <w:r w:rsidRPr="007649FC">
        <w:rPr>
          <w:rFonts w:ascii="Sylfaen" w:hAnsi="Sylfaen"/>
          <w:sz w:val="24"/>
          <w:szCs w:val="24"/>
        </w:rPr>
        <w:t xml:space="preserve">należy stosować alfabet </w:t>
      </w:r>
      <w:r w:rsidR="00041F25">
        <w:rPr>
          <w:rFonts w:ascii="Sylfaen" w:hAnsi="Sylfaen"/>
          <w:sz w:val="24"/>
          <w:szCs w:val="24"/>
        </w:rPr>
        <w:t xml:space="preserve">i język </w:t>
      </w:r>
      <w:r w:rsidRPr="007649FC">
        <w:rPr>
          <w:rFonts w:ascii="Sylfaen" w:hAnsi="Sylfaen"/>
          <w:sz w:val="24"/>
          <w:szCs w:val="24"/>
        </w:rPr>
        <w:t>oryginalny,</w:t>
      </w:r>
      <w:r w:rsidR="0050650E">
        <w:rPr>
          <w:rFonts w:ascii="Sylfaen" w:hAnsi="Sylfaen"/>
          <w:sz w:val="24"/>
          <w:szCs w:val="24"/>
        </w:rPr>
        <w:t xml:space="preserve"> bez </w:t>
      </w:r>
      <w:r w:rsidR="0050650E" w:rsidRPr="007649FC">
        <w:rPr>
          <w:rFonts w:ascii="Sylfaen" w:hAnsi="Sylfaen"/>
          <w:sz w:val="24"/>
          <w:szCs w:val="24"/>
        </w:rPr>
        <w:t>transkrypcji</w:t>
      </w:r>
      <w:r w:rsidRPr="007649FC">
        <w:rPr>
          <w:rFonts w:ascii="Sylfaen" w:hAnsi="Sylfaen"/>
          <w:sz w:val="24"/>
          <w:szCs w:val="24"/>
        </w:rPr>
        <w:t xml:space="preserve"> i transliteracji. W przypadku tytułów </w:t>
      </w:r>
      <w:r w:rsidRPr="008D6E63">
        <w:rPr>
          <w:rFonts w:ascii="Sylfaen" w:hAnsi="Sylfaen"/>
          <w:b/>
          <w:bCs/>
          <w:sz w:val="24"/>
          <w:szCs w:val="24"/>
        </w:rPr>
        <w:t xml:space="preserve">w </w:t>
      </w:r>
      <w:r w:rsidR="0050650E" w:rsidRPr="008D6E63">
        <w:rPr>
          <w:rFonts w:ascii="Sylfaen" w:hAnsi="Sylfaen"/>
          <w:b/>
          <w:bCs/>
          <w:sz w:val="24"/>
          <w:szCs w:val="24"/>
        </w:rPr>
        <w:t xml:space="preserve">alfabecie innym </w:t>
      </w:r>
      <w:commentRangeStart w:id="149"/>
      <w:r w:rsidR="0050650E" w:rsidRPr="008D6E63">
        <w:rPr>
          <w:rFonts w:ascii="Sylfaen" w:hAnsi="Sylfaen"/>
          <w:b/>
          <w:bCs/>
          <w:sz w:val="24"/>
          <w:szCs w:val="24"/>
        </w:rPr>
        <w:t>niż łaciński</w:t>
      </w:r>
      <w:del w:id="150" w:author="Klaudia" w:date="2022-10-25T08:42:00Z">
        <w:r w:rsidR="0050650E" w:rsidDel="00C162A2">
          <w:rPr>
            <w:rFonts w:ascii="Sylfaen" w:hAnsi="Sylfaen"/>
            <w:sz w:val="24"/>
            <w:szCs w:val="24"/>
          </w:rPr>
          <w:delText>,</w:delText>
        </w:r>
      </w:del>
      <w:r w:rsidR="0050650E">
        <w:rPr>
          <w:rFonts w:ascii="Sylfaen" w:hAnsi="Sylfaen"/>
          <w:sz w:val="24"/>
          <w:szCs w:val="24"/>
        </w:rPr>
        <w:t xml:space="preserve"> </w:t>
      </w:r>
      <w:commentRangeEnd w:id="149"/>
      <w:r w:rsidR="00D531D5">
        <w:rPr>
          <w:rStyle w:val="Odwoaniedokomentarza"/>
        </w:rPr>
        <w:commentReference w:id="149"/>
      </w:r>
      <w:r w:rsidR="0050650E">
        <w:rPr>
          <w:rFonts w:ascii="Sylfaen" w:hAnsi="Sylfaen"/>
          <w:sz w:val="24"/>
          <w:szCs w:val="24"/>
        </w:rPr>
        <w:t xml:space="preserve">należy podać </w:t>
      </w:r>
      <w:r w:rsidR="0050650E" w:rsidRPr="0050650E">
        <w:rPr>
          <w:rFonts w:ascii="Sylfaen" w:hAnsi="Sylfaen"/>
          <w:sz w:val="24"/>
          <w:szCs w:val="24"/>
        </w:rPr>
        <w:t xml:space="preserve">tłumaczenie na </w:t>
      </w:r>
      <w:r w:rsidR="000D1464" w:rsidRPr="0050650E">
        <w:rPr>
          <w:rFonts w:ascii="Sylfaen" w:hAnsi="Sylfaen"/>
          <w:sz w:val="24"/>
          <w:szCs w:val="24"/>
        </w:rPr>
        <w:t>język</w:t>
      </w:r>
      <w:r w:rsidR="0050650E" w:rsidRPr="0050650E">
        <w:rPr>
          <w:rFonts w:ascii="Sylfaen" w:hAnsi="Sylfaen"/>
          <w:sz w:val="24"/>
          <w:szCs w:val="24"/>
        </w:rPr>
        <w:t xml:space="preserve"> polski </w:t>
      </w:r>
      <w:r w:rsidRPr="007649FC">
        <w:rPr>
          <w:rFonts w:ascii="Sylfaen" w:hAnsi="Sylfaen"/>
          <w:sz w:val="24"/>
          <w:szCs w:val="24"/>
        </w:rPr>
        <w:t xml:space="preserve">w </w:t>
      </w:r>
      <w:r w:rsidR="0050650E">
        <w:rPr>
          <w:rFonts w:ascii="Sylfaen" w:hAnsi="Sylfaen"/>
          <w:sz w:val="24"/>
          <w:szCs w:val="24"/>
        </w:rPr>
        <w:t xml:space="preserve">nawiasie </w:t>
      </w:r>
      <w:r w:rsidRPr="007649FC">
        <w:rPr>
          <w:rFonts w:ascii="Sylfaen" w:hAnsi="Sylfaen"/>
          <w:sz w:val="24"/>
          <w:szCs w:val="24"/>
        </w:rPr>
        <w:t>kwadratowym</w:t>
      </w:r>
      <w:ins w:id="151" w:author="Barbara Sikora" w:date="2023-01-16T13:30:00Z">
        <w:r w:rsidR="00F9544E">
          <w:rPr>
            <w:rFonts w:ascii="Sylfaen" w:hAnsi="Sylfaen"/>
            <w:sz w:val="24"/>
            <w:szCs w:val="24"/>
          </w:rPr>
          <w:t xml:space="preserve">, tłumaczenia tytułów zapisujemy </w:t>
        </w:r>
      </w:ins>
      <w:ins w:id="152" w:author="Barbara Sikora" w:date="2023-01-18T07:10:00Z">
        <w:r w:rsidR="00C50A6A">
          <w:rPr>
            <w:rFonts w:ascii="Sylfaen" w:hAnsi="Sylfaen"/>
            <w:sz w:val="24"/>
            <w:szCs w:val="24"/>
          </w:rPr>
          <w:t>czcionką prostą</w:t>
        </w:r>
      </w:ins>
      <w:ins w:id="153" w:author="Barbara Sikora" w:date="2023-01-16T13:30:00Z">
        <w:r w:rsidR="00F9544E">
          <w:rPr>
            <w:rFonts w:ascii="Sylfaen" w:hAnsi="Sylfaen"/>
            <w:sz w:val="24"/>
            <w:szCs w:val="24"/>
          </w:rPr>
          <w:t>, nie kursywą</w:t>
        </w:r>
      </w:ins>
      <w:ins w:id="154" w:author="Barbara Sikora" w:date="2023-01-16T13:38:00Z">
        <w:r w:rsidR="00671DFF">
          <w:rPr>
            <w:rFonts w:ascii="Sylfaen" w:hAnsi="Sylfaen"/>
            <w:sz w:val="24"/>
            <w:szCs w:val="24"/>
          </w:rPr>
          <w:t xml:space="preserve">. </w:t>
        </w:r>
      </w:ins>
      <w:ins w:id="155" w:author="Barbara Sikora" w:date="2023-01-16T13:55:00Z">
        <w:r w:rsidR="00971872">
          <w:rPr>
            <w:rFonts w:ascii="Sylfaen" w:hAnsi="Sylfaen"/>
            <w:sz w:val="24"/>
            <w:szCs w:val="24"/>
          </w:rPr>
          <w:t xml:space="preserve">Tłumaczenie w nawiasach kwadratowych </w:t>
        </w:r>
        <w:r w:rsidR="00971872" w:rsidRPr="008D6E63">
          <w:rPr>
            <w:rFonts w:ascii="Sylfaen" w:hAnsi="Sylfaen"/>
            <w:b/>
            <w:bCs/>
            <w:sz w:val="24"/>
            <w:szCs w:val="24"/>
          </w:rPr>
          <w:t>powtarzamy w kolejnych przypisach</w:t>
        </w:r>
        <w:r w:rsidR="00971872">
          <w:rPr>
            <w:rFonts w:ascii="Sylfaen" w:hAnsi="Sylfaen"/>
            <w:sz w:val="24"/>
            <w:szCs w:val="24"/>
          </w:rPr>
          <w:t xml:space="preserve"> (w przypadku tytułów, można stosować jego wersję skróconą).</w:t>
        </w:r>
      </w:ins>
      <w:del w:id="156" w:author="Barbara Sikora" w:date="2023-01-16T13:38:00Z">
        <w:r w:rsidR="0050650E" w:rsidDel="00671DFF">
          <w:rPr>
            <w:rFonts w:ascii="Sylfaen" w:hAnsi="Sylfaen"/>
            <w:sz w:val="24"/>
            <w:szCs w:val="24"/>
          </w:rPr>
          <w:delText xml:space="preserve">. </w:delText>
        </w:r>
      </w:del>
    </w:p>
    <w:p w14:paraId="7992B77E" w14:textId="45BA89D5" w:rsidR="00A146B2" w:rsidRDefault="000D1464" w:rsidP="00CF37AF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 xml:space="preserve">Przy </w:t>
      </w:r>
      <w:r w:rsidRPr="000D1464">
        <w:rPr>
          <w:rFonts w:ascii="Sylfaen" w:hAnsi="Sylfaen"/>
          <w:sz w:val="24"/>
          <w:szCs w:val="24"/>
        </w:rPr>
        <w:t>powoł</w:t>
      </w:r>
      <w:r>
        <w:rPr>
          <w:rFonts w:ascii="Sylfaen" w:hAnsi="Sylfaen"/>
          <w:sz w:val="24"/>
          <w:szCs w:val="24"/>
        </w:rPr>
        <w:t xml:space="preserve">ywaniu </w:t>
      </w:r>
      <w:r w:rsidRPr="000D1464">
        <w:rPr>
          <w:rFonts w:ascii="Sylfaen" w:hAnsi="Sylfaen"/>
          <w:sz w:val="24"/>
          <w:szCs w:val="24"/>
        </w:rPr>
        <w:t xml:space="preserve">się na </w:t>
      </w:r>
      <w:r>
        <w:rPr>
          <w:rFonts w:ascii="Sylfaen" w:hAnsi="Sylfaen"/>
          <w:sz w:val="24"/>
          <w:szCs w:val="24"/>
        </w:rPr>
        <w:t xml:space="preserve">publikację </w:t>
      </w:r>
      <w:r w:rsidRPr="000D1464">
        <w:rPr>
          <w:rFonts w:ascii="Sylfaen" w:hAnsi="Sylfaen"/>
          <w:sz w:val="24"/>
          <w:szCs w:val="24"/>
        </w:rPr>
        <w:t>wymienion</w:t>
      </w:r>
      <w:r>
        <w:rPr>
          <w:rFonts w:ascii="Sylfaen" w:hAnsi="Sylfaen"/>
          <w:sz w:val="24"/>
          <w:szCs w:val="24"/>
        </w:rPr>
        <w:t>ą</w:t>
      </w:r>
      <w:r w:rsidRPr="000D1464">
        <w:rPr>
          <w:rFonts w:ascii="Sylfaen" w:hAnsi="Sylfaen"/>
          <w:sz w:val="24"/>
          <w:szCs w:val="24"/>
        </w:rPr>
        <w:t xml:space="preserve"> w przypisie bezpośrednio</w:t>
      </w:r>
      <w:r>
        <w:rPr>
          <w:rFonts w:ascii="Sylfaen" w:hAnsi="Sylfaen"/>
          <w:sz w:val="24"/>
          <w:szCs w:val="24"/>
        </w:rPr>
        <w:t xml:space="preserve"> </w:t>
      </w:r>
      <w:r w:rsidRPr="000D1464">
        <w:rPr>
          <w:rFonts w:ascii="Sylfaen" w:hAnsi="Sylfaen"/>
          <w:sz w:val="24"/>
          <w:szCs w:val="24"/>
        </w:rPr>
        <w:t>poprzedzającym</w:t>
      </w:r>
      <w:del w:id="157" w:author="Klaudia" w:date="2022-10-25T08:43:00Z">
        <w:r w:rsidRPr="000D1464" w:rsidDel="00C162A2">
          <w:rPr>
            <w:rFonts w:ascii="Sylfaen" w:hAnsi="Sylfaen"/>
            <w:sz w:val="24"/>
            <w:szCs w:val="24"/>
          </w:rPr>
          <w:delText>,</w:delText>
        </w:r>
      </w:del>
      <w:r w:rsidRPr="000D1464">
        <w:rPr>
          <w:rFonts w:ascii="Sylfaen" w:hAnsi="Sylfaen"/>
          <w:sz w:val="24"/>
          <w:szCs w:val="24"/>
        </w:rPr>
        <w:t xml:space="preserve"> stosuje się określenie: </w:t>
      </w:r>
      <w:r w:rsidRPr="008D6E63">
        <w:rPr>
          <w:rFonts w:ascii="Sylfaen" w:hAnsi="Sylfaen"/>
          <w:b/>
          <w:bCs/>
          <w:sz w:val="24"/>
          <w:szCs w:val="24"/>
        </w:rPr>
        <w:t>ibidem</w:t>
      </w:r>
      <w:del w:id="158" w:author="Klaudia" w:date="2022-10-25T08:43:00Z">
        <w:r w:rsidRPr="008D6E63" w:rsidDel="00C162A2">
          <w:rPr>
            <w:rFonts w:ascii="Sylfaen" w:hAnsi="Sylfaen"/>
            <w:b/>
            <w:bCs/>
            <w:sz w:val="24"/>
            <w:szCs w:val="24"/>
          </w:rPr>
          <w:delText>,</w:delText>
        </w:r>
      </w:del>
      <w:r w:rsidRPr="008D6E63">
        <w:rPr>
          <w:rFonts w:ascii="Sylfaen" w:hAnsi="Sylfaen"/>
          <w:b/>
          <w:bCs/>
          <w:sz w:val="24"/>
          <w:szCs w:val="24"/>
        </w:rPr>
        <w:t xml:space="preserve"> i numer strony</w:t>
      </w:r>
      <w:ins w:id="159" w:author="Barbara Sikora" w:date="2023-01-16T13:53:00Z">
        <w:r w:rsidR="00971872">
          <w:rPr>
            <w:rFonts w:ascii="Sylfaen" w:hAnsi="Sylfaen"/>
            <w:sz w:val="24"/>
            <w:szCs w:val="24"/>
          </w:rPr>
          <w:t xml:space="preserve"> (ibidem </w:t>
        </w:r>
        <w:proofErr w:type="spellStart"/>
        <w:r w:rsidR="00971872">
          <w:rPr>
            <w:rFonts w:ascii="Sylfaen" w:hAnsi="Sylfaen"/>
            <w:sz w:val="24"/>
            <w:szCs w:val="24"/>
          </w:rPr>
          <w:t>kursywimy</w:t>
        </w:r>
        <w:proofErr w:type="spellEnd"/>
        <w:r w:rsidR="00971872">
          <w:rPr>
            <w:rFonts w:ascii="Sylfaen" w:hAnsi="Sylfaen"/>
            <w:sz w:val="24"/>
            <w:szCs w:val="24"/>
          </w:rPr>
          <w:t xml:space="preserve"> w przypadk</w:t>
        </w:r>
      </w:ins>
      <w:ins w:id="160" w:author="Barbara Sikora" w:date="2023-01-18T07:11:00Z">
        <w:r w:rsidR="00C50A6A">
          <w:rPr>
            <w:rFonts w:ascii="Sylfaen" w:hAnsi="Sylfaen"/>
            <w:sz w:val="24"/>
            <w:szCs w:val="24"/>
          </w:rPr>
          <w:t>u</w:t>
        </w:r>
      </w:ins>
      <w:ins w:id="161" w:author="Barbara Sikora" w:date="2023-01-16T13:53:00Z">
        <w:r w:rsidR="00971872">
          <w:rPr>
            <w:rFonts w:ascii="Sylfaen" w:hAnsi="Sylfaen"/>
            <w:sz w:val="24"/>
            <w:szCs w:val="24"/>
          </w:rPr>
          <w:t xml:space="preserve"> tekstów opracowań, zapisujemy zaś </w:t>
        </w:r>
      </w:ins>
      <w:ins w:id="162" w:author="Barbara Sikora" w:date="2023-01-18T07:11:00Z">
        <w:r w:rsidR="00C50A6A">
          <w:rPr>
            <w:rFonts w:ascii="Sylfaen" w:hAnsi="Sylfaen"/>
            <w:sz w:val="24"/>
            <w:szCs w:val="24"/>
          </w:rPr>
          <w:t>czcionką prostą</w:t>
        </w:r>
      </w:ins>
      <w:ins w:id="163" w:author="Barbara Sikora" w:date="2023-01-16T13:53:00Z">
        <w:r w:rsidR="00971872">
          <w:rPr>
            <w:rFonts w:ascii="Sylfaen" w:hAnsi="Sylfaen"/>
            <w:sz w:val="24"/>
            <w:szCs w:val="24"/>
          </w:rPr>
          <w:t xml:space="preserve"> w przypadku archiwaliów)</w:t>
        </w:r>
      </w:ins>
      <w:r w:rsidRPr="000D1464">
        <w:rPr>
          <w:rFonts w:ascii="Sylfaen" w:hAnsi="Sylfaen"/>
          <w:sz w:val="24"/>
          <w:szCs w:val="24"/>
        </w:rPr>
        <w:t>. Gdy przypis dotyczy tej samej strony</w:t>
      </w:r>
      <w:del w:id="164" w:author="Barbara Sikora" w:date="2023-01-16T13:40:00Z">
        <w:r w:rsidRPr="000D1464" w:rsidDel="00671DFF">
          <w:rPr>
            <w:rFonts w:ascii="Sylfaen" w:hAnsi="Sylfaen"/>
            <w:sz w:val="24"/>
            <w:szCs w:val="24"/>
          </w:rPr>
          <w:delText>,</w:delText>
        </w:r>
      </w:del>
      <w:r w:rsidRPr="000D1464">
        <w:rPr>
          <w:rFonts w:ascii="Sylfaen" w:hAnsi="Sylfaen"/>
          <w:sz w:val="24"/>
          <w:szCs w:val="24"/>
        </w:rPr>
        <w:t xml:space="preserve"> co poprzedni, pisze się tylko</w:t>
      </w:r>
      <w:r>
        <w:rPr>
          <w:rFonts w:ascii="Sylfaen" w:hAnsi="Sylfaen"/>
          <w:sz w:val="24"/>
          <w:szCs w:val="24"/>
        </w:rPr>
        <w:t xml:space="preserve">: </w:t>
      </w:r>
      <w:r w:rsidRPr="008D6E63">
        <w:rPr>
          <w:rFonts w:ascii="Sylfaen" w:hAnsi="Sylfaen"/>
          <w:b/>
          <w:bCs/>
          <w:sz w:val="24"/>
          <w:szCs w:val="24"/>
        </w:rPr>
        <w:t>ibidem</w:t>
      </w:r>
      <w:r w:rsidRPr="000D1464">
        <w:rPr>
          <w:rFonts w:ascii="Sylfaen" w:hAnsi="Sylfaen"/>
          <w:sz w:val="24"/>
          <w:szCs w:val="24"/>
        </w:rPr>
        <w:t>.</w:t>
      </w:r>
      <w:r>
        <w:rPr>
          <w:rFonts w:ascii="Sylfaen" w:hAnsi="Sylfaen"/>
          <w:sz w:val="24"/>
          <w:szCs w:val="24"/>
        </w:rPr>
        <w:t xml:space="preserve"> </w:t>
      </w:r>
      <w:r w:rsidRPr="000D1464">
        <w:rPr>
          <w:rFonts w:ascii="Sylfaen" w:hAnsi="Sylfaen"/>
          <w:sz w:val="24"/>
          <w:szCs w:val="24"/>
        </w:rPr>
        <w:t>Jeżeli</w:t>
      </w:r>
      <w:r>
        <w:rPr>
          <w:rFonts w:ascii="Sylfaen" w:hAnsi="Sylfaen"/>
          <w:sz w:val="24"/>
          <w:szCs w:val="24"/>
        </w:rPr>
        <w:t xml:space="preserve"> </w:t>
      </w:r>
      <w:r w:rsidRPr="000D1464">
        <w:rPr>
          <w:rFonts w:ascii="Sylfaen" w:hAnsi="Sylfaen"/>
          <w:sz w:val="24"/>
          <w:szCs w:val="24"/>
        </w:rPr>
        <w:t>powoł</w:t>
      </w:r>
      <w:r>
        <w:rPr>
          <w:rFonts w:ascii="Sylfaen" w:hAnsi="Sylfaen"/>
          <w:sz w:val="24"/>
          <w:szCs w:val="24"/>
        </w:rPr>
        <w:t xml:space="preserve">ywana jest publikacja </w:t>
      </w:r>
      <w:r w:rsidRPr="000D1464">
        <w:rPr>
          <w:rFonts w:ascii="Sylfaen" w:hAnsi="Sylfaen"/>
          <w:sz w:val="24"/>
          <w:szCs w:val="24"/>
        </w:rPr>
        <w:t>wymienion</w:t>
      </w:r>
      <w:r>
        <w:rPr>
          <w:rFonts w:ascii="Sylfaen" w:hAnsi="Sylfaen"/>
          <w:sz w:val="24"/>
          <w:szCs w:val="24"/>
        </w:rPr>
        <w:t>a</w:t>
      </w:r>
      <w:r w:rsidRPr="000D1464">
        <w:rPr>
          <w:rFonts w:ascii="Sylfaen" w:hAnsi="Sylfaen"/>
          <w:sz w:val="24"/>
          <w:szCs w:val="24"/>
        </w:rPr>
        <w:t xml:space="preserve"> w jednym z przypisów</w:t>
      </w:r>
      <w:r>
        <w:rPr>
          <w:rFonts w:ascii="Sylfaen" w:hAnsi="Sylfaen"/>
          <w:sz w:val="24"/>
          <w:szCs w:val="24"/>
        </w:rPr>
        <w:t xml:space="preserve"> </w:t>
      </w:r>
      <w:r w:rsidRPr="000D1464">
        <w:rPr>
          <w:rFonts w:ascii="Sylfaen" w:hAnsi="Sylfaen"/>
          <w:sz w:val="24"/>
          <w:szCs w:val="24"/>
        </w:rPr>
        <w:t>wcześniejszych</w:t>
      </w:r>
      <w:r>
        <w:rPr>
          <w:rFonts w:ascii="Sylfaen" w:hAnsi="Sylfaen"/>
          <w:sz w:val="24"/>
          <w:szCs w:val="24"/>
        </w:rPr>
        <w:t xml:space="preserve"> (to jest nie bezpośrednio </w:t>
      </w:r>
      <w:r w:rsidR="00CF37AF">
        <w:rPr>
          <w:rFonts w:ascii="Sylfaen" w:hAnsi="Sylfaen"/>
          <w:sz w:val="24"/>
          <w:szCs w:val="24"/>
        </w:rPr>
        <w:t>poprzedzającym</w:t>
      </w:r>
      <w:r>
        <w:rPr>
          <w:rFonts w:ascii="Sylfaen" w:hAnsi="Sylfaen"/>
          <w:sz w:val="24"/>
          <w:szCs w:val="24"/>
        </w:rPr>
        <w:t>)</w:t>
      </w:r>
      <w:r w:rsidRPr="000D1464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 xml:space="preserve">należy </w:t>
      </w:r>
      <w:r w:rsidRPr="008D6E63">
        <w:rPr>
          <w:rFonts w:ascii="Sylfaen" w:hAnsi="Sylfaen"/>
          <w:b/>
          <w:bCs/>
          <w:sz w:val="24"/>
          <w:szCs w:val="24"/>
        </w:rPr>
        <w:t xml:space="preserve">podać inicjał imienia i nazwisko cytowanego autora, pierwsze słowa </w:t>
      </w:r>
      <w:del w:id="165" w:author="Barbara Sikora" w:date="2023-01-16T13:46:00Z">
        <w:r w:rsidRPr="008D6E63" w:rsidDel="00D531D5">
          <w:rPr>
            <w:rFonts w:ascii="Sylfaen" w:hAnsi="Sylfaen"/>
            <w:b/>
            <w:bCs/>
            <w:sz w:val="24"/>
            <w:szCs w:val="24"/>
          </w:rPr>
          <w:delText xml:space="preserve">z </w:delText>
        </w:r>
      </w:del>
      <w:r w:rsidRPr="008D6E63">
        <w:rPr>
          <w:rFonts w:ascii="Sylfaen" w:hAnsi="Sylfaen"/>
          <w:b/>
          <w:bCs/>
          <w:sz w:val="24"/>
          <w:szCs w:val="24"/>
        </w:rPr>
        <w:t>tytułu oraz numer odpowiedniej strony</w:t>
      </w:r>
      <w:r>
        <w:rPr>
          <w:rFonts w:ascii="Sylfaen" w:hAnsi="Sylfaen"/>
          <w:sz w:val="24"/>
          <w:szCs w:val="24"/>
        </w:rPr>
        <w:t>.</w:t>
      </w:r>
      <w:r w:rsidR="00CF37AF">
        <w:rPr>
          <w:rFonts w:ascii="Sylfaen" w:hAnsi="Sylfaen"/>
          <w:sz w:val="24"/>
          <w:szCs w:val="24"/>
        </w:rPr>
        <w:t xml:space="preserve"> Gdy </w:t>
      </w:r>
      <w:ins w:id="166" w:author="Barbara Sikora" w:date="2023-01-16T13:46:00Z">
        <w:r w:rsidR="00D531D5">
          <w:rPr>
            <w:rFonts w:ascii="Sylfaen" w:hAnsi="Sylfaen"/>
            <w:sz w:val="24"/>
            <w:szCs w:val="24"/>
          </w:rPr>
          <w:t xml:space="preserve">w kolejnych przypisach </w:t>
        </w:r>
      </w:ins>
      <w:r w:rsidR="00CF37AF">
        <w:rPr>
          <w:rFonts w:ascii="Sylfaen" w:hAnsi="Sylfaen"/>
          <w:sz w:val="24"/>
          <w:szCs w:val="24"/>
        </w:rPr>
        <w:t>cytowane jest dzieło tego samego autora lub autorki</w:t>
      </w:r>
      <w:del w:id="167" w:author="Barbara Sikora" w:date="2023-01-16T13:50:00Z">
        <w:r w:rsidR="00CF37AF" w:rsidDel="00D531D5">
          <w:rPr>
            <w:rFonts w:ascii="Sylfaen" w:hAnsi="Sylfaen"/>
            <w:sz w:val="24"/>
            <w:szCs w:val="24"/>
          </w:rPr>
          <w:delText>,</w:delText>
        </w:r>
      </w:del>
      <w:r w:rsidR="00CF37AF">
        <w:rPr>
          <w:rFonts w:ascii="Sylfaen" w:hAnsi="Sylfaen"/>
          <w:sz w:val="24"/>
          <w:szCs w:val="24"/>
        </w:rPr>
        <w:t xml:space="preserve"> </w:t>
      </w:r>
      <w:del w:id="168" w:author="Barbara Sikora" w:date="2023-01-16T13:50:00Z">
        <w:r w:rsidR="00041F25" w:rsidDel="00D531D5">
          <w:rPr>
            <w:rFonts w:ascii="Sylfaen" w:hAnsi="Sylfaen"/>
            <w:sz w:val="24"/>
            <w:szCs w:val="24"/>
          </w:rPr>
          <w:delText>t</w:delText>
        </w:r>
        <w:r w:rsidR="00CF37AF" w:rsidDel="00D531D5">
          <w:rPr>
            <w:rFonts w:ascii="Sylfaen" w:hAnsi="Sylfaen"/>
            <w:sz w:val="24"/>
            <w:szCs w:val="24"/>
          </w:rPr>
          <w:delText>o</w:delText>
        </w:r>
      </w:del>
      <w:ins w:id="169" w:author="Barbara Sikora" w:date="2023-01-16T13:50:00Z">
        <w:r w:rsidR="00D531D5">
          <w:rPr>
            <w:rFonts w:ascii="Sylfaen" w:hAnsi="Sylfaen"/>
            <w:sz w:val="24"/>
            <w:szCs w:val="24"/>
          </w:rPr>
          <w:t>co</w:t>
        </w:r>
      </w:ins>
      <w:r w:rsidR="00CF37AF">
        <w:rPr>
          <w:rFonts w:ascii="Sylfaen" w:hAnsi="Sylfaen"/>
          <w:sz w:val="24"/>
          <w:szCs w:val="24"/>
        </w:rPr>
        <w:t xml:space="preserve"> w przypisie bezpośrednio poprzedzającym,</w:t>
      </w:r>
      <w:ins w:id="170" w:author="Barbara Sikora" w:date="2023-01-16T13:50:00Z">
        <w:r w:rsidR="00D531D5">
          <w:rPr>
            <w:rFonts w:ascii="Sylfaen" w:hAnsi="Sylfaen"/>
            <w:sz w:val="24"/>
            <w:szCs w:val="24"/>
          </w:rPr>
          <w:t xml:space="preserve"> to</w:t>
        </w:r>
      </w:ins>
      <w:r w:rsidR="00CF37AF">
        <w:rPr>
          <w:rFonts w:ascii="Sylfaen" w:hAnsi="Sylfaen"/>
          <w:sz w:val="24"/>
          <w:szCs w:val="24"/>
        </w:rPr>
        <w:t xml:space="preserve"> stosujemy określenia: </w:t>
      </w:r>
      <w:r w:rsidR="00CF37AF" w:rsidRPr="008D6E63">
        <w:rPr>
          <w:rFonts w:ascii="Sylfaen" w:hAnsi="Sylfaen"/>
          <w:b/>
          <w:bCs/>
          <w:sz w:val="24"/>
          <w:szCs w:val="24"/>
        </w:rPr>
        <w:t>idem, eadem</w:t>
      </w:r>
      <w:ins w:id="171" w:author="Barbara Sikora" w:date="2023-01-16T13:50:00Z">
        <w:r w:rsidR="00D531D5" w:rsidRPr="008D6E63">
          <w:rPr>
            <w:rFonts w:ascii="Sylfaen" w:hAnsi="Sylfaen"/>
            <w:b/>
            <w:bCs/>
            <w:sz w:val="24"/>
            <w:szCs w:val="24"/>
          </w:rPr>
          <w:t xml:space="preserve"> itd.</w:t>
        </w:r>
      </w:ins>
      <w:del w:id="172" w:author="Barbara Sikora" w:date="2023-01-16T13:50:00Z">
        <w:r w:rsidR="00CF37AF" w:rsidDel="00D531D5">
          <w:rPr>
            <w:rFonts w:ascii="Sylfaen" w:hAnsi="Sylfaen"/>
            <w:sz w:val="24"/>
            <w:szCs w:val="24"/>
          </w:rPr>
          <w:delText>.</w:delText>
        </w:r>
      </w:del>
      <w:r w:rsidR="00CF37AF">
        <w:rPr>
          <w:rFonts w:ascii="Sylfaen" w:hAnsi="Sylfaen"/>
          <w:sz w:val="24"/>
          <w:szCs w:val="24"/>
        </w:rPr>
        <w:t xml:space="preserve"> W uzasadnionych przypadkach zamiast numeru strony można używać określenia: </w:t>
      </w:r>
      <w:r w:rsidR="00CF37AF" w:rsidRPr="008D6E63">
        <w:rPr>
          <w:rFonts w:ascii="Sylfaen" w:hAnsi="Sylfaen"/>
          <w:b/>
          <w:bCs/>
          <w:sz w:val="24"/>
          <w:szCs w:val="24"/>
        </w:rPr>
        <w:t>passim</w:t>
      </w:r>
      <w:r w:rsidR="00CF37AF">
        <w:rPr>
          <w:rFonts w:ascii="Sylfaen" w:hAnsi="Sylfaen"/>
          <w:sz w:val="24"/>
          <w:szCs w:val="24"/>
        </w:rPr>
        <w:t xml:space="preserve">. </w:t>
      </w:r>
    </w:p>
    <w:p w14:paraId="01F0276F" w14:textId="0EF477B7" w:rsidR="007649FC" w:rsidRPr="007649FC" w:rsidRDefault="00CF37AF" w:rsidP="00CF37AF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W przypisach </w:t>
      </w:r>
      <w:r w:rsidR="00A146B2">
        <w:rPr>
          <w:rFonts w:ascii="Sylfaen" w:hAnsi="Sylfaen"/>
          <w:sz w:val="24"/>
          <w:szCs w:val="24"/>
        </w:rPr>
        <w:t xml:space="preserve">należy </w:t>
      </w:r>
      <w:r>
        <w:rPr>
          <w:rFonts w:ascii="Sylfaen" w:hAnsi="Sylfaen"/>
          <w:sz w:val="24"/>
          <w:szCs w:val="24"/>
        </w:rPr>
        <w:t xml:space="preserve">stosować </w:t>
      </w:r>
      <w:r w:rsidRPr="008D6E63">
        <w:rPr>
          <w:rFonts w:ascii="Sylfaen" w:hAnsi="Sylfaen"/>
          <w:b/>
          <w:bCs/>
          <w:sz w:val="24"/>
          <w:szCs w:val="24"/>
        </w:rPr>
        <w:t>skróty</w:t>
      </w:r>
      <w:r>
        <w:rPr>
          <w:rFonts w:ascii="Sylfaen" w:hAnsi="Sylfaen"/>
          <w:sz w:val="24"/>
          <w:szCs w:val="24"/>
        </w:rPr>
        <w:t xml:space="preserve">: </w:t>
      </w:r>
      <w:r w:rsidRPr="00CF37AF">
        <w:rPr>
          <w:rFonts w:ascii="Sylfaen" w:hAnsi="Sylfaen"/>
          <w:sz w:val="24"/>
          <w:szCs w:val="24"/>
        </w:rPr>
        <w:t>b.</w:t>
      </w:r>
      <w:r w:rsidR="00A146B2">
        <w:rPr>
          <w:rFonts w:ascii="Sylfaen" w:hAnsi="Sylfaen"/>
          <w:sz w:val="24"/>
          <w:szCs w:val="24"/>
        </w:rPr>
        <w:t xml:space="preserve"> </w:t>
      </w:r>
      <w:r w:rsidRPr="00CF37AF">
        <w:rPr>
          <w:rFonts w:ascii="Sylfaen" w:hAnsi="Sylfaen"/>
          <w:sz w:val="24"/>
          <w:szCs w:val="24"/>
        </w:rPr>
        <w:t>m. = bez miejsca</w:t>
      </w:r>
      <w:r>
        <w:rPr>
          <w:rFonts w:ascii="Sylfaen" w:hAnsi="Sylfaen"/>
          <w:sz w:val="24"/>
          <w:szCs w:val="24"/>
        </w:rPr>
        <w:t xml:space="preserve">, </w:t>
      </w:r>
      <w:r w:rsidRPr="00CF37AF">
        <w:rPr>
          <w:rFonts w:ascii="Sylfaen" w:hAnsi="Sylfaen"/>
          <w:sz w:val="24"/>
          <w:szCs w:val="24"/>
        </w:rPr>
        <w:t>b.</w:t>
      </w:r>
      <w:r w:rsidR="00A146B2">
        <w:rPr>
          <w:rFonts w:ascii="Sylfaen" w:hAnsi="Sylfaen"/>
          <w:sz w:val="24"/>
          <w:szCs w:val="24"/>
        </w:rPr>
        <w:t xml:space="preserve"> </w:t>
      </w:r>
      <w:r w:rsidRPr="00CF37AF">
        <w:rPr>
          <w:rFonts w:ascii="Sylfaen" w:hAnsi="Sylfaen"/>
          <w:sz w:val="24"/>
          <w:szCs w:val="24"/>
        </w:rPr>
        <w:t>r. = bez roku</w:t>
      </w:r>
      <w:r>
        <w:rPr>
          <w:rFonts w:ascii="Sylfaen" w:hAnsi="Sylfaen"/>
          <w:sz w:val="24"/>
          <w:szCs w:val="24"/>
        </w:rPr>
        <w:t>, b. p. – bez paginacji, tłum. = tłumaczył(a)</w:t>
      </w:r>
      <w:r w:rsidR="00A146B2">
        <w:rPr>
          <w:rFonts w:ascii="Sylfaen" w:hAnsi="Sylfaen"/>
          <w:sz w:val="24"/>
          <w:szCs w:val="24"/>
        </w:rPr>
        <w:t xml:space="preserve">, red. = pod redakcją, </w:t>
      </w:r>
      <w:commentRangeStart w:id="173"/>
      <w:ins w:id="174" w:author="Barbara Sikora" w:date="2023-01-16T13:56:00Z">
        <w:r w:rsidR="00971872">
          <w:rPr>
            <w:rFonts w:ascii="Sylfaen" w:hAnsi="Sylfaen"/>
            <w:sz w:val="24"/>
            <w:szCs w:val="24"/>
          </w:rPr>
          <w:t>oprac. = opracował(a)</w:t>
        </w:r>
      </w:ins>
      <w:commentRangeEnd w:id="173"/>
      <w:ins w:id="175" w:author="Barbara Sikora" w:date="2023-01-16T13:57:00Z">
        <w:r w:rsidR="00971872">
          <w:rPr>
            <w:rStyle w:val="Odwoaniedokomentarza"/>
          </w:rPr>
          <w:commentReference w:id="173"/>
        </w:r>
      </w:ins>
      <w:ins w:id="176" w:author="Barbara Sikora" w:date="2023-01-16T13:56:00Z">
        <w:r w:rsidR="00971872">
          <w:rPr>
            <w:rFonts w:ascii="Sylfaen" w:hAnsi="Sylfaen"/>
            <w:sz w:val="24"/>
            <w:szCs w:val="24"/>
          </w:rPr>
          <w:t xml:space="preserve">, </w:t>
        </w:r>
      </w:ins>
      <w:r w:rsidR="00A146B2">
        <w:rPr>
          <w:rFonts w:ascii="Sylfaen" w:hAnsi="Sylfaen"/>
          <w:sz w:val="24"/>
          <w:szCs w:val="24"/>
        </w:rPr>
        <w:t>wyd. = wydał(a)</w:t>
      </w:r>
      <w:r>
        <w:rPr>
          <w:rFonts w:ascii="Sylfaen" w:hAnsi="Sylfaen"/>
          <w:sz w:val="24"/>
          <w:szCs w:val="24"/>
        </w:rPr>
        <w:t xml:space="preserve">. </w:t>
      </w:r>
    </w:p>
    <w:p w14:paraId="2460FFEB" w14:textId="3E51782C" w:rsidR="007649FC" w:rsidRDefault="00540FC0" w:rsidP="007649FC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W przypisach </w:t>
      </w:r>
      <w:r w:rsidRPr="008D6E63">
        <w:rPr>
          <w:rFonts w:ascii="Sylfaen" w:hAnsi="Sylfaen"/>
          <w:b/>
          <w:bCs/>
          <w:sz w:val="24"/>
          <w:szCs w:val="24"/>
        </w:rPr>
        <w:t>t</w:t>
      </w:r>
      <w:r w:rsidR="007649FC" w:rsidRPr="008D6E63">
        <w:rPr>
          <w:rFonts w:ascii="Sylfaen" w:hAnsi="Sylfaen"/>
          <w:b/>
          <w:bCs/>
          <w:sz w:val="24"/>
          <w:szCs w:val="24"/>
        </w:rPr>
        <w:t>ytuły</w:t>
      </w:r>
      <w:r w:rsidR="007649FC" w:rsidRPr="007649FC">
        <w:rPr>
          <w:rFonts w:ascii="Sylfaen" w:hAnsi="Sylfaen"/>
          <w:sz w:val="24"/>
          <w:szCs w:val="24"/>
        </w:rPr>
        <w:t xml:space="preserve"> </w:t>
      </w:r>
      <w:r w:rsidR="00A146B2" w:rsidRPr="008D6E63">
        <w:rPr>
          <w:rFonts w:ascii="Sylfaen" w:hAnsi="Sylfaen"/>
          <w:b/>
          <w:bCs/>
          <w:sz w:val="24"/>
          <w:szCs w:val="24"/>
        </w:rPr>
        <w:t>dzieł</w:t>
      </w:r>
      <w:r w:rsidR="007649FC" w:rsidRPr="008D6E63">
        <w:rPr>
          <w:rFonts w:ascii="Sylfaen" w:hAnsi="Sylfaen"/>
          <w:b/>
          <w:bCs/>
          <w:sz w:val="24"/>
          <w:szCs w:val="24"/>
        </w:rPr>
        <w:t xml:space="preserve"> drukowanych</w:t>
      </w:r>
      <w:r w:rsidR="007649FC" w:rsidRPr="007649FC">
        <w:rPr>
          <w:rFonts w:ascii="Sylfaen" w:hAnsi="Sylfaen"/>
          <w:sz w:val="24"/>
          <w:szCs w:val="24"/>
        </w:rPr>
        <w:t xml:space="preserve"> zapisujemy kursywą</w:t>
      </w:r>
      <w:r w:rsidR="00283486">
        <w:rPr>
          <w:rFonts w:ascii="Sylfaen" w:hAnsi="Sylfaen"/>
          <w:sz w:val="24"/>
          <w:szCs w:val="24"/>
        </w:rPr>
        <w:t xml:space="preserve">, </w:t>
      </w:r>
      <w:r w:rsidR="007649FC" w:rsidRPr="007649FC">
        <w:rPr>
          <w:rFonts w:ascii="Sylfaen" w:hAnsi="Sylfaen"/>
          <w:sz w:val="24"/>
          <w:szCs w:val="24"/>
        </w:rPr>
        <w:t>tytuły źródeł archiwalnych czcionk</w:t>
      </w:r>
      <w:ins w:id="177" w:author="Klaudia" w:date="2022-10-25T08:44:00Z">
        <w:r w:rsidR="00C162A2">
          <w:rPr>
            <w:rFonts w:ascii="Sylfaen" w:hAnsi="Sylfaen"/>
            <w:sz w:val="24"/>
            <w:szCs w:val="24"/>
          </w:rPr>
          <w:t>ą</w:t>
        </w:r>
      </w:ins>
      <w:del w:id="178" w:author="Klaudia" w:date="2022-10-25T08:44:00Z">
        <w:r w:rsidR="007649FC" w:rsidRPr="007649FC" w:rsidDel="00C162A2">
          <w:rPr>
            <w:rFonts w:ascii="Sylfaen" w:hAnsi="Sylfaen"/>
            <w:sz w:val="24"/>
            <w:szCs w:val="24"/>
          </w:rPr>
          <w:delText>a</w:delText>
        </w:r>
      </w:del>
      <w:r w:rsidR="007649FC" w:rsidRPr="007649FC">
        <w:rPr>
          <w:rFonts w:ascii="Sylfaen" w:hAnsi="Sylfaen"/>
          <w:sz w:val="24"/>
          <w:szCs w:val="24"/>
        </w:rPr>
        <w:t xml:space="preserve"> prostą</w:t>
      </w:r>
      <w:r w:rsidR="00283486">
        <w:rPr>
          <w:rFonts w:ascii="Sylfaen" w:hAnsi="Sylfaen"/>
          <w:sz w:val="24"/>
          <w:szCs w:val="24"/>
        </w:rPr>
        <w:t xml:space="preserve">, </w:t>
      </w:r>
      <w:r w:rsidR="00283486" w:rsidRPr="008D6E63">
        <w:rPr>
          <w:rFonts w:ascii="Sylfaen" w:hAnsi="Sylfaen"/>
          <w:b/>
          <w:bCs/>
          <w:sz w:val="24"/>
          <w:szCs w:val="24"/>
        </w:rPr>
        <w:t>tytuły czasopism</w:t>
      </w:r>
      <w:r w:rsidR="00283486">
        <w:rPr>
          <w:rFonts w:ascii="Sylfaen" w:hAnsi="Sylfaen"/>
          <w:sz w:val="24"/>
          <w:szCs w:val="24"/>
        </w:rPr>
        <w:t xml:space="preserve"> czcionką prostą</w:t>
      </w:r>
      <w:del w:id="179" w:author="Klaudia" w:date="2022-10-25T08:44:00Z">
        <w:r w:rsidR="00283486" w:rsidDel="00C162A2">
          <w:rPr>
            <w:rFonts w:ascii="Sylfaen" w:hAnsi="Sylfaen"/>
            <w:sz w:val="24"/>
            <w:szCs w:val="24"/>
          </w:rPr>
          <w:delText xml:space="preserve">, </w:delText>
        </w:r>
        <w:r w:rsidR="00A146B2" w:rsidDel="00C162A2">
          <w:rPr>
            <w:rFonts w:ascii="Sylfaen" w:hAnsi="Sylfaen"/>
            <w:sz w:val="24"/>
            <w:szCs w:val="24"/>
          </w:rPr>
          <w:delText>wyróżniając</w:delText>
        </w:r>
        <w:r w:rsidR="00283486" w:rsidDel="00C162A2">
          <w:rPr>
            <w:rFonts w:ascii="Sylfaen" w:hAnsi="Sylfaen"/>
            <w:sz w:val="24"/>
            <w:szCs w:val="24"/>
          </w:rPr>
          <w:delText xml:space="preserve"> je</w:delText>
        </w:r>
      </w:del>
      <w:ins w:id="180" w:author="Klaudia" w:date="2022-10-25T08:44:00Z">
        <w:r w:rsidR="00C162A2">
          <w:rPr>
            <w:rFonts w:ascii="Sylfaen" w:hAnsi="Sylfaen"/>
            <w:sz w:val="24"/>
            <w:szCs w:val="24"/>
          </w:rPr>
          <w:t xml:space="preserve"> w</w:t>
        </w:r>
      </w:ins>
      <w:r w:rsidR="00283486">
        <w:rPr>
          <w:rFonts w:ascii="Sylfaen" w:hAnsi="Sylfaen"/>
          <w:sz w:val="24"/>
          <w:szCs w:val="24"/>
        </w:rPr>
        <w:t xml:space="preserve"> cudzysłow</w:t>
      </w:r>
      <w:ins w:id="181" w:author="Klaudia" w:date="2022-10-25T08:44:00Z">
        <w:r w:rsidR="00C162A2">
          <w:rPr>
            <w:rFonts w:ascii="Sylfaen" w:hAnsi="Sylfaen"/>
            <w:sz w:val="24"/>
            <w:szCs w:val="24"/>
          </w:rPr>
          <w:t>ie</w:t>
        </w:r>
      </w:ins>
      <w:del w:id="182" w:author="Klaudia" w:date="2022-10-25T08:44:00Z">
        <w:r w:rsidR="00283486" w:rsidDel="00C162A2">
          <w:rPr>
            <w:rFonts w:ascii="Sylfaen" w:hAnsi="Sylfaen"/>
            <w:sz w:val="24"/>
            <w:szCs w:val="24"/>
          </w:rPr>
          <w:delText>em</w:delText>
        </w:r>
      </w:del>
      <w:r w:rsidR="00283486">
        <w:rPr>
          <w:rFonts w:ascii="Sylfaen" w:hAnsi="Sylfaen"/>
          <w:sz w:val="24"/>
          <w:szCs w:val="24"/>
        </w:rPr>
        <w:t xml:space="preserve"> („”)</w:t>
      </w:r>
      <w:r>
        <w:rPr>
          <w:rFonts w:ascii="Sylfaen" w:hAnsi="Sylfaen"/>
          <w:sz w:val="24"/>
          <w:szCs w:val="24"/>
        </w:rPr>
        <w:t xml:space="preserve">. Nie podajemy w przypisach </w:t>
      </w:r>
      <w:r w:rsidR="007649FC" w:rsidRPr="007649FC">
        <w:rPr>
          <w:rFonts w:ascii="Sylfaen" w:hAnsi="Sylfaen"/>
          <w:sz w:val="24"/>
          <w:szCs w:val="24"/>
        </w:rPr>
        <w:t>nazw wydawnictw</w:t>
      </w:r>
      <w:r>
        <w:rPr>
          <w:rFonts w:ascii="Sylfaen" w:hAnsi="Sylfaen"/>
          <w:sz w:val="24"/>
          <w:szCs w:val="24"/>
        </w:rPr>
        <w:t xml:space="preserve"> (poza </w:t>
      </w:r>
      <w:r w:rsidR="00283486">
        <w:rPr>
          <w:rFonts w:ascii="Sylfaen" w:hAnsi="Sylfaen"/>
          <w:sz w:val="24"/>
          <w:szCs w:val="24"/>
        </w:rPr>
        <w:t xml:space="preserve">przypadkami </w:t>
      </w:r>
      <w:r>
        <w:rPr>
          <w:rFonts w:ascii="Sylfaen" w:hAnsi="Sylfaen"/>
          <w:sz w:val="24"/>
          <w:szCs w:val="24"/>
        </w:rPr>
        <w:t xml:space="preserve">uzasadnionymi merytorycznie </w:t>
      </w:r>
      <w:r w:rsidR="00283486">
        <w:rPr>
          <w:rFonts w:ascii="Sylfaen" w:hAnsi="Sylfaen"/>
          <w:sz w:val="24"/>
          <w:szCs w:val="24"/>
        </w:rPr>
        <w:t>oraz</w:t>
      </w:r>
      <w:r>
        <w:rPr>
          <w:rFonts w:ascii="Sylfaen" w:hAnsi="Sylfaen"/>
          <w:sz w:val="24"/>
          <w:szCs w:val="24"/>
        </w:rPr>
        <w:t xml:space="preserve"> recenzjami)</w:t>
      </w:r>
      <w:r w:rsidR="00041F25">
        <w:rPr>
          <w:rFonts w:ascii="Sylfaen" w:hAnsi="Sylfaen"/>
          <w:sz w:val="24"/>
          <w:szCs w:val="24"/>
        </w:rPr>
        <w:t>.</w:t>
      </w:r>
      <w:ins w:id="183" w:author="Barbara Sikora" w:date="2023-01-16T14:22:00Z">
        <w:r w:rsidR="00494078">
          <w:rPr>
            <w:rFonts w:ascii="Sylfaen" w:hAnsi="Sylfaen"/>
            <w:sz w:val="24"/>
            <w:szCs w:val="24"/>
          </w:rPr>
          <w:t xml:space="preserve"> Prosimy zwrócić uwagę, by przecinki występujące po tytułach zapisanych kursywą nie były </w:t>
        </w:r>
        <w:proofErr w:type="spellStart"/>
        <w:r w:rsidR="00494078">
          <w:rPr>
            <w:rFonts w:ascii="Sylfaen" w:hAnsi="Sylfaen"/>
            <w:sz w:val="24"/>
            <w:szCs w:val="24"/>
          </w:rPr>
          <w:t>skursy</w:t>
        </w:r>
      </w:ins>
      <w:ins w:id="184" w:author="Barbara Sikora" w:date="2023-01-16T14:23:00Z">
        <w:r w:rsidR="00494078">
          <w:rPr>
            <w:rFonts w:ascii="Sylfaen" w:hAnsi="Sylfaen"/>
            <w:sz w:val="24"/>
            <w:szCs w:val="24"/>
          </w:rPr>
          <w:t>wione</w:t>
        </w:r>
        <w:proofErr w:type="spellEnd"/>
        <w:r w:rsidR="00494078">
          <w:rPr>
            <w:rFonts w:ascii="Sylfaen" w:hAnsi="Sylfaen"/>
            <w:sz w:val="24"/>
            <w:szCs w:val="24"/>
          </w:rPr>
          <w:t>.</w:t>
        </w:r>
      </w:ins>
      <w:ins w:id="185" w:author="Barbara Sikora" w:date="2023-01-16T14:22:00Z">
        <w:r w:rsidR="00494078">
          <w:rPr>
            <w:rFonts w:ascii="Sylfaen" w:hAnsi="Sylfaen"/>
            <w:sz w:val="24"/>
            <w:szCs w:val="24"/>
          </w:rPr>
          <w:t xml:space="preserve">  </w:t>
        </w:r>
      </w:ins>
    </w:p>
    <w:p w14:paraId="6D1A6F73" w14:textId="77777777" w:rsidR="009D114F" w:rsidRDefault="00041F25" w:rsidP="00041F25">
      <w:pPr>
        <w:spacing w:after="0" w:line="240" w:lineRule="auto"/>
        <w:jc w:val="both"/>
        <w:rPr>
          <w:ins w:id="186" w:author="Barbara Sikora" w:date="2023-01-16T14:46:00Z"/>
          <w:rFonts w:ascii="Sylfaen" w:hAnsi="Sylfaen"/>
          <w:sz w:val="24"/>
          <w:szCs w:val="24"/>
        </w:rPr>
      </w:pPr>
      <w:r w:rsidRPr="008D6E63">
        <w:rPr>
          <w:rFonts w:ascii="Sylfaen" w:hAnsi="Sylfaen"/>
          <w:b/>
          <w:bCs/>
          <w:sz w:val="24"/>
          <w:szCs w:val="24"/>
        </w:rPr>
        <w:t>Roczniki i numery czasopism</w:t>
      </w:r>
      <w:r w:rsidRPr="007649FC">
        <w:rPr>
          <w:rFonts w:ascii="Sylfaen" w:hAnsi="Sylfaen"/>
          <w:sz w:val="24"/>
          <w:szCs w:val="24"/>
        </w:rPr>
        <w:t xml:space="preserve"> zapisujemy cyframi arabskimi</w:t>
      </w:r>
      <w:r>
        <w:rPr>
          <w:rFonts w:ascii="Sylfaen" w:hAnsi="Sylfaen"/>
          <w:sz w:val="24"/>
          <w:szCs w:val="24"/>
        </w:rPr>
        <w:t>. Uwaga</w:t>
      </w:r>
      <w:ins w:id="187" w:author="Klaudia" w:date="2022-10-25T08:44:00Z">
        <w:r w:rsidR="00C162A2">
          <w:rPr>
            <w:rFonts w:ascii="Sylfaen" w:hAnsi="Sylfaen"/>
            <w:sz w:val="24"/>
            <w:szCs w:val="24"/>
          </w:rPr>
          <w:t xml:space="preserve"> –</w:t>
        </w:r>
      </w:ins>
      <w:r>
        <w:rPr>
          <w:rFonts w:ascii="Sylfaen" w:hAnsi="Sylfaen"/>
          <w:sz w:val="24"/>
          <w:szCs w:val="24"/>
        </w:rPr>
        <w:t xml:space="preserve"> nie stosujemy skrótów typu: R. (rocznik), T. (tom), z. (zeszyt), nr (numer). </w:t>
      </w:r>
    </w:p>
    <w:p w14:paraId="0A5FE2B4" w14:textId="77777777" w:rsidR="009D114F" w:rsidRDefault="009D114F" w:rsidP="00041F25">
      <w:pPr>
        <w:spacing w:after="0" w:line="240" w:lineRule="auto"/>
        <w:jc w:val="both"/>
        <w:rPr>
          <w:ins w:id="188" w:author="Barbara Sikora" w:date="2023-01-16T14:46:00Z"/>
          <w:rFonts w:ascii="Sylfaen" w:hAnsi="Sylfaen"/>
          <w:sz w:val="24"/>
          <w:szCs w:val="24"/>
        </w:rPr>
      </w:pPr>
    </w:p>
    <w:p w14:paraId="51CB5DE7" w14:textId="4EFC14D6" w:rsidR="00041F25" w:rsidRDefault="00041F25" w:rsidP="00041F25">
      <w:pPr>
        <w:spacing w:after="0" w:line="240" w:lineRule="auto"/>
        <w:jc w:val="both"/>
        <w:rPr>
          <w:ins w:id="189" w:author="Barbara Sikora" w:date="2023-01-16T14:46:00Z"/>
          <w:rFonts w:ascii="Sylfaen" w:hAnsi="Sylfaen"/>
          <w:sz w:val="24"/>
          <w:szCs w:val="24"/>
        </w:rPr>
      </w:pPr>
      <w:r w:rsidRPr="007649FC">
        <w:rPr>
          <w:rFonts w:ascii="Sylfaen" w:hAnsi="Sylfaen"/>
          <w:sz w:val="24"/>
          <w:szCs w:val="24"/>
        </w:rPr>
        <w:t>Jeśli przypis dotyczy wydania obcojęzycznego</w:t>
      </w:r>
      <w:ins w:id="190" w:author="Klaudia" w:date="2022-10-25T08:44:00Z">
        <w:r w:rsidR="00C162A2">
          <w:rPr>
            <w:rFonts w:ascii="Sylfaen" w:hAnsi="Sylfaen"/>
            <w:sz w:val="24"/>
            <w:szCs w:val="24"/>
          </w:rPr>
          <w:t>,</w:t>
        </w:r>
      </w:ins>
      <w:r w:rsidRPr="007649FC">
        <w:rPr>
          <w:rFonts w:ascii="Sylfaen" w:hAnsi="Sylfaen"/>
          <w:sz w:val="24"/>
          <w:szCs w:val="24"/>
        </w:rPr>
        <w:t xml:space="preserve"> to </w:t>
      </w:r>
      <w:r>
        <w:rPr>
          <w:rFonts w:ascii="Sylfaen" w:hAnsi="Sylfaen"/>
          <w:sz w:val="24"/>
          <w:szCs w:val="24"/>
        </w:rPr>
        <w:t xml:space="preserve">nazwisko autora, </w:t>
      </w:r>
      <w:r w:rsidRPr="007649FC">
        <w:rPr>
          <w:rFonts w:ascii="Sylfaen" w:hAnsi="Sylfaen"/>
          <w:sz w:val="24"/>
          <w:szCs w:val="24"/>
        </w:rPr>
        <w:t>tytuł</w:t>
      </w:r>
      <w:r>
        <w:rPr>
          <w:rFonts w:ascii="Sylfaen" w:hAnsi="Sylfaen"/>
          <w:sz w:val="24"/>
          <w:szCs w:val="24"/>
        </w:rPr>
        <w:t xml:space="preserve"> i</w:t>
      </w:r>
      <w:r w:rsidRPr="007649FC">
        <w:rPr>
          <w:rFonts w:ascii="Sylfaen" w:hAnsi="Sylfaen"/>
          <w:sz w:val="24"/>
          <w:szCs w:val="24"/>
        </w:rPr>
        <w:t xml:space="preserve"> miejsce wydania należy podać w brzmieniu oryginalnym</w:t>
      </w:r>
      <w:r>
        <w:rPr>
          <w:rFonts w:ascii="Sylfaen" w:hAnsi="Sylfaen"/>
          <w:sz w:val="24"/>
          <w:szCs w:val="24"/>
        </w:rPr>
        <w:t>, natomiast</w:t>
      </w:r>
      <w:del w:id="191" w:author="Klaudia" w:date="2022-10-25T08:44:00Z">
        <w:r w:rsidDel="00C162A2">
          <w:rPr>
            <w:rFonts w:ascii="Sylfaen" w:hAnsi="Sylfaen"/>
            <w:sz w:val="24"/>
            <w:szCs w:val="24"/>
          </w:rPr>
          <w:delText xml:space="preserve"> </w:delText>
        </w:r>
      </w:del>
      <w:r w:rsidRPr="007649FC">
        <w:rPr>
          <w:rFonts w:ascii="Sylfaen" w:hAnsi="Sylfaen"/>
          <w:sz w:val="24"/>
          <w:szCs w:val="24"/>
        </w:rPr>
        <w:t xml:space="preserve"> </w:t>
      </w:r>
      <w:r w:rsidRPr="00A146B2">
        <w:rPr>
          <w:rFonts w:ascii="Sylfaen" w:hAnsi="Sylfaen"/>
          <w:sz w:val="24"/>
          <w:szCs w:val="24"/>
        </w:rPr>
        <w:t xml:space="preserve">pozostałe elementy opisu </w:t>
      </w:r>
      <w:r>
        <w:rPr>
          <w:rFonts w:ascii="Sylfaen" w:hAnsi="Sylfaen"/>
          <w:sz w:val="24"/>
          <w:szCs w:val="24"/>
        </w:rPr>
        <w:t>w języku polskim (w:, red., s.). Nie należy stosować określeń typu</w:t>
      </w:r>
      <w:r w:rsidRPr="007649FC">
        <w:rPr>
          <w:rFonts w:ascii="Sylfaen" w:hAnsi="Sylfaen"/>
          <w:sz w:val="24"/>
          <w:szCs w:val="24"/>
        </w:rPr>
        <w:t xml:space="preserve">: Ed., </w:t>
      </w:r>
      <w:proofErr w:type="spellStart"/>
      <w:r w:rsidRPr="007649FC">
        <w:rPr>
          <w:rFonts w:ascii="Sylfaen" w:hAnsi="Sylfaen"/>
          <w:sz w:val="24"/>
          <w:szCs w:val="24"/>
        </w:rPr>
        <w:t>hrsg</w:t>
      </w:r>
      <w:proofErr w:type="spellEnd"/>
      <w:r w:rsidRPr="007649FC">
        <w:rPr>
          <w:rFonts w:ascii="Sylfaen" w:hAnsi="Sylfaen"/>
          <w:sz w:val="24"/>
          <w:szCs w:val="24"/>
        </w:rPr>
        <w:t>., vol., Ban</w:t>
      </w:r>
      <w:r>
        <w:rPr>
          <w:rFonts w:ascii="Sylfaen" w:hAnsi="Sylfaen"/>
          <w:sz w:val="24"/>
          <w:szCs w:val="24"/>
        </w:rPr>
        <w:t>d itp.</w:t>
      </w:r>
      <w:ins w:id="192" w:author="Barbara Sikora" w:date="2023-01-16T14:46:00Z">
        <w:r w:rsidR="009D114F">
          <w:rPr>
            <w:rFonts w:ascii="Sylfaen" w:hAnsi="Sylfaen"/>
            <w:sz w:val="24"/>
            <w:szCs w:val="24"/>
          </w:rPr>
          <w:t xml:space="preserve"> W przypadku tytułów anglojęzycznych podtytuł zapisujemy po dwukropku, nie po kropce (np. </w:t>
        </w:r>
      </w:ins>
      <w:ins w:id="193" w:author="Barbara Sikora" w:date="2023-01-18T07:13:00Z">
        <w:r w:rsidR="00C50A6A">
          <w:rPr>
            <w:rFonts w:ascii="Sylfaen" w:hAnsi="Sylfaen"/>
            <w:sz w:val="24"/>
            <w:szCs w:val="24"/>
          </w:rPr>
          <w:t xml:space="preserve">E. </w:t>
        </w:r>
      </w:ins>
      <w:proofErr w:type="spellStart"/>
      <w:ins w:id="194" w:author="Barbara Sikora" w:date="2023-01-16T14:46:00Z">
        <w:r w:rsidR="009D114F" w:rsidRPr="00C50A6A">
          <w:rPr>
            <w:rFonts w:ascii="Sylfaen" w:hAnsi="Sylfaen"/>
            <w:sz w:val="24"/>
            <w:szCs w:val="24"/>
          </w:rPr>
          <w:t>Tryjarski</w:t>
        </w:r>
        <w:proofErr w:type="spellEnd"/>
        <w:r w:rsidR="009D114F" w:rsidRPr="00C50A6A">
          <w:rPr>
            <w:rFonts w:ascii="Sylfaen" w:hAnsi="Sylfaen"/>
            <w:sz w:val="24"/>
            <w:szCs w:val="24"/>
          </w:rPr>
          <w:t xml:space="preserve">, </w:t>
        </w:r>
        <w:proofErr w:type="spellStart"/>
        <w:r w:rsidR="009D114F" w:rsidRPr="00C50A6A">
          <w:rPr>
            <w:rFonts w:ascii="Sylfaen" w:hAnsi="Sylfaen"/>
            <w:i/>
            <w:iCs/>
            <w:sz w:val="24"/>
            <w:szCs w:val="24"/>
          </w:rPr>
          <w:t>Armeno-Kipchak</w:t>
        </w:r>
        <w:proofErr w:type="spellEnd"/>
        <w:r w:rsidR="009D114F" w:rsidRPr="00C50A6A">
          <w:rPr>
            <w:rFonts w:ascii="Sylfaen" w:hAnsi="Sylfaen"/>
            <w:i/>
            <w:iCs/>
            <w:sz w:val="24"/>
            <w:szCs w:val="24"/>
          </w:rPr>
          <w:t xml:space="preserve"> </w:t>
        </w:r>
        <w:proofErr w:type="spellStart"/>
        <w:r w:rsidR="009D114F" w:rsidRPr="00C50A6A">
          <w:rPr>
            <w:rFonts w:ascii="Sylfaen" w:hAnsi="Sylfaen"/>
            <w:i/>
            <w:iCs/>
            <w:sz w:val="24"/>
            <w:szCs w:val="24"/>
            <w:u w:val="single"/>
          </w:rPr>
          <w:t>Studies</w:t>
        </w:r>
        <w:proofErr w:type="spellEnd"/>
        <w:r w:rsidR="009D114F" w:rsidRPr="00C50A6A">
          <w:rPr>
            <w:rFonts w:ascii="Sylfaen" w:hAnsi="Sylfaen"/>
            <w:i/>
            <w:iCs/>
            <w:sz w:val="24"/>
            <w:szCs w:val="24"/>
            <w:u w:val="single"/>
          </w:rPr>
          <w:t xml:space="preserve">: </w:t>
        </w:r>
        <w:proofErr w:type="spellStart"/>
        <w:r w:rsidR="009D114F" w:rsidRPr="00C50A6A">
          <w:rPr>
            <w:rFonts w:ascii="Sylfaen" w:hAnsi="Sylfaen"/>
            <w:i/>
            <w:iCs/>
            <w:sz w:val="24"/>
            <w:szCs w:val="24"/>
            <w:u w:val="single"/>
          </w:rPr>
          <w:t>Collected</w:t>
        </w:r>
        <w:proofErr w:type="spellEnd"/>
        <w:r w:rsidR="009D114F" w:rsidRPr="00C50A6A">
          <w:rPr>
            <w:rFonts w:ascii="Sylfaen" w:hAnsi="Sylfaen"/>
            <w:i/>
            <w:iCs/>
            <w:sz w:val="24"/>
            <w:szCs w:val="24"/>
          </w:rPr>
          <w:t xml:space="preserve"> Papers</w:t>
        </w:r>
        <w:r w:rsidR="009D114F" w:rsidRPr="00C50A6A">
          <w:rPr>
            <w:rFonts w:ascii="Sylfaen" w:hAnsi="Sylfaen"/>
            <w:sz w:val="24"/>
            <w:szCs w:val="24"/>
          </w:rPr>
          <w:t xml:space="preserve">, red. M. </w:t>
        </w:r>
        <w:proofErr w:type="spellStart"/>
        <w:r w:rsidR="009D114F" w:rsidRPr="00C50A6A">
          <w:rPr>
            <w:rFonts w:ascii="Sylfaen" w:hAnsi="Sylfaen"/>
            <w:sz w:val="24"/>
            <w:szCs w:val="24"/>
          </w:rPr>
          <w:t>Mejor</w:t>
        </w:r>
        <w:proofErr w:type="spellEnd"/>
        <w:r w:rsidR="009D114F" w:rsidRPr="00C50A6A">
          <w:rPr>
            <w:rFonts w:ascii="Sylfaen" w:hAnsi="Sylfaen"/>
            <w:sz w:val="24"/>
            <w:szCs w:val="24"/>
          </w:rPr>
          <w:t>, A. Bareja</w:t>
        </w:r>
        <w:r w:rsidR="009D114F" w:rsidRPr="009D114F">
          <w:rPr>
            <w:rFonts w:ascii="Sylfaen" w:hAnsi="Sylfaen"/>
            <w:sz w:val="24"/>
            <w:szCs w:val="24"/>
          </w:rPr>
          <w:t>-Starzyńska, Warszawa 2017</w:t>
        </w:r>
        <w:r w:rsidR="009D114F">
          <w:rPr>
            <w:rFonts w:ascii="Sylfaen" w:hAnsi="Sylfaen"/>
            <w:sz w:val="24"/>
            <w:szCs w:val="24"/>
          </w:rPr>
          <w:t>).</w:t>
        </w:r>
      </w:ins>
    </w:p>
    <w:p w14:paraId="0798ED25" w14:textId="77777777" w:rsidR="009D114F" w:rsidRDefault="009D114F" w:rsidP="00041F25">
      <w:pPr>
        <w:spacing w:after="0" w:line="240" w:lineRule="auto"/>
        <w:jc w:val="both"/>
        <w:rPr>
          <w:ins w:id="195" w:author="Klaudia" w:date="2022-10-25T08:48:00Z"/>
          <w:rFonts w:ascii="Sylfaen" w:hAnsi="Sylfaen"/>
          <w:sz w:val="24"/>
          <w:szCs w:val="24"/>
        </w:rPr>
      </w:pPr>
    </w:p>
    <w:p w14:paraId="5D96CFDB" w14:textId="23732847" w:rsidR="00E22F84" w:rsidRPr="007649FC" w:rsidRDefault="00E22F84" w:rsidP="00041F25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ins w:id="196" w:author="Klaudia" w:date="2022-10-25T08:48:00Z">
        <w:r>
          <w:rPr>
            <w:rFonts w:ascii="Sylfaen" w:hAnsi="Sylfaen"/>
            <w:sz w:val="24"/>
            <w:szCs w:val="24"/>
          </w:rPr>
          <w:t xml:space="preserve">Daty </w:t>
        </w:r>
        <w:r w:rsidRPr="008D6E63">
          <w:rPr>
            <w:rFonts w:ascii="Sylfaen" w:hAnsi="Sylfaen"/>
            <w:b/>
            <w:bCs/>
            <w:sz w:val="24"/>
            <w:szCs w:val="24"/>
          </w:rPr>
          <w:t>dostępu stron internetowych</w:t>
        </w:r>
        <w:r>
          <w:rPr>
            <w:rFonts w:ascii="Sylfaen" w:hAnsi="Sylfaen"/>
            <w:sz w:val="24"/>
            <w:szCs w:val="24"/>
          </w:rPr>
          <w:t xml:space="preserve"> podajemy tylko w przypisach, w bibliografii już nie.</w:t>
        </w:r>
      </w:ins>
    </w:p>
    <w:p w14:paraId="1DE69626" w14:textId="6EDA710A" w:rsidR="00E22F84" w:rsidDel="000C695A" w:rsidRDefault="00E22F84" w:rsidP="00041F25">
      <w:pPr>
        <w:spacing w:after="0" w:line="240" w:lineRule="auto"/>
        <w:jc w:val="center"/>
        <w:rPr>
          <w:ins w:id="197" w:author="Barbara Sikora" w:date="2023-01-16T13:39:00Z"/>
          <w:del w:id="198" w:author="aleksanderneuverth@gmail.com" w:date="2023-01-20T13:10:00Z"/>
          <w:rFonts w:ascii="Sylfaen" w:hAnsi="Sylfaen"/>
          <w:sz w:val="24"/>
          <w:szCs w:val="24"/>
        </w:rPr>
      </w:pPr>
    </w:p>
    <w:p w14:paraId="28B94030" w14:textId="77777777" w:rsidR="00671DFF" w:rsidRDefault="00671DFF" w:rsidP="00041F25">
      <w:pPr>
        <w:spacing w:after="0" w:line="240" w:lineRule="auto"/>
        <w:jc w:val="center"/>
        <w:rPr>
          <w:ins w:id="199" w:author="Klaudia" w:date="2022-10-25T08:48:00Z"/>
          <w:rFonts w:ascii="Sylfaen" w:hAnsi="Sylfaen"/>
          <w:sz w:val="24"/>
          <w:szCs w:val="24"/>
        </w:rPr>
      </w:pPr>
    </w:p>
    <w:p w14:paraId="2F1EF5E0" w14:textId="11484E0A" w:rsidR="00041F25" w:rsidRPr="007649FC" w:rsidRDefault="00041F25" w:rsidP="00041F25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5.</w:t>
      </w:r>
    </w:p>
    <w:p w14:paraId="3846A5D3" w14:textId="2992C1BF" w:rsidR="007649FC" w:rsidRPr="009D114F" w:rsidRDefault="007649FC" w:rsidP="007649FC">
      <w:pPr>
        <w:spacing w:after="0" w:line="240" w:lineRule="auto"/>
        <w:jc w:val="both"/>
        <w:rPr>
          <w:rFonts w:ascii="Sylfaen" w:hAnsi="Sylfaen"/>
          <w:b/>
          <w:bCs/>
          <w:sz w:val="24"/>
          <w:szCs w:val="24"/>
        </w:rPr>
      </w:pPr>
      <w:r w:rsidRPr="009D114F">
        <w:rPr>
          <w:rFonts w:ascii="Sylfaen" w:hAnsi="Sylfaen"/>
          <w:b/>
          <w:bCs/>
          <w:sz w:val="24"/>
          <w:szCs w:val="24"/>
        </w:rPr>
        <w:t>Konstrukcja przypisów:</w:t>
      </w:r>
    </w:p>
    <w:p w14:paraId="0DD92376" w14:textId="24EE88E8" w:rsidR="00283486" w:rsidRDefault="007649FC" w:rsidP="007649FC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9D114F">
        <w:rPr>
          <w:rFonts w:ascii="Sylfaen" w:hAnsi="Sylfaen"/>
          <w:b/>
          <w:bCs/>
          <w:sz w:val="24"/>
          <w:szCs w:val="24"/>
        </w:rPr>
        <w:t>Źródła archiwalne:</w:t>
      </w:r>
      <w:r w:rsidRPr="007649FC">
        <w:rPr>
          <w:rFonts w:ascii="Sylfaen" w:hAnsi="Sylfaen"/>
          <w:sz w:val="24"/>
          <w:szCs w:val="24"/>
        </w:rPr>
        <w:t xml:space="preserve"> </w:t>
      </w:r>
      <w:r w:rsidR="00A146B2">
        <w:rPr>
          <w:rFonts w:ascii="Sylfaen" w:hAnsi="Sylfaen"/>
          <w:sz w:val="24"/>
          <w:szCs w:val="24"/>
        </w:rPr>
        <w:t>n</w:t>
      </w:r>
      <w:r w:rsidRPr="007649FC">
        <w:rPr>
          <w:rFonts w:ascii="Sylfaen" w:hAnsi="Sylfaen"/>
          <w:sz w:val="24"/>
          <w:szCs w:val="24"/>
        </w:rPr>
        <w:t>azwa archiwum</w:t>
      </w:r>
      <w:r w:rsidR="00283486">
        <w:rPr>
          <w:rFonts w:ascii="Sylfaen" w:hAnsi="Sylfaen"/>
          <w:sz w:val="24"/>
          <w:szCs w:val="24"/>
        </w:rPr>
        <w:t xml:space="preserve">, dwukropek, </w:t>
      </w:r>
      <w:r w:rsidRPr="007649FC">
        <w:rPr>
          <w:rFonts w:ascii="Sylfaen" w:hAnsi="Sylfaen"/>
          <w:sz w:val="24"/>
          <w:szCs w:val="24"/>
        </w:rPr>
        <w:t>nazwa zespołu</w:t>
      </w:r>
      <w:ins w:id="200" w:author="Barbara Sikora" w:date="2023-01-16T14:10:00Z">
        <w:r w:rsidR="008D6E63">
          <w:rPr>
            <w:rFonts w:ascii="Sylfaen" w:hAnsi="Sylfaen"/>
            <w:sz w:val="24"/>
            <w:szCs w:val="24"/>
          </w:rPr>
          <w:t xml:space="preserve"> (o ile występuje)</w:t>
        </w:r>
      </w:ins>
      <w:r w:rsidRPr="007649FC">
        <w:rPr>
          <w:rFonts w:ascii="Sylfaen" w:hAnsi="Sylfaen"/>
          <w:sz w:val="24"/>
          <w:szCs w:val="24"/>
        </w:rPr>
        <w:t xml:space="preserve">, sygnatura, </w:t>
      </w:r>
      <w:r w:rsidR="00283486">
        <w:rPr>
          <w:rFonts w:ascii="Sylfaen" w:hAnsi="Sylfaen"/>
          <w:sz w:val="24"/>
          <w:szCs w:val="24"/>
        </w:rPr>
        <w:t xml:space="preserve">karta (nie stosujemy oznaczenia: r., jedynie: v.) lub strona, </w:t>
      </w:r>
      <w:r w:rsidRPr="007649FC">
        <w:rPr>
          <w:rFonts w:ascii="Sylfaen" w:hAnsi="Sylfaen"/>
          <w:sz w:val="24"/>
          <w:szCs w:val="24"/>
        </w:rPr>
        <w:t xml:space="preserve">nazwa dokumentu, </w:t>
      </w:r>
      <w:r w:rsidR="00283486">
        <w:rPr>
          <w:rFonts w:ascii="Sylfaen" w:hAnsi="Sylfaen"/>
          <w:sz w:val="24"/>
          <w:szCs w:val="24"/>
        </w:rPr>
        <w:t xml:space="preserve">miejsce wystawienia, </w:t>
      </w:r>
      <w:r w:rsidRPr="007649FC">
        <w:rPr>
          <w:rFonts w:ascii="Sylfaen" w:hAnsi="Sylfaen"/>
          <w:sz w:val="24"/>
          <w:szCs w:val="24"/>
        </w:rPr>
        <w:t>data</w:t>
      </w:r>
      <w:ins w:id="201" w:author="Barbara Sikora" w:date="2023-01-16T14:12:00Z">
        <w:r w:rsidR="00494078">
          <w:rPr>
            <w:rFonts w:ascii="Sylfaen" w:hAnsi="Sylfaen"/>
            <w:sz w:val="24"/>
            <w:szCs w:val="24"/>
          </w:rPr>
          <w:t xml:space="preserve"> (o ile występuj</w:t>
        </w:r>
      </w:ins>
      <w:ins w:id="202" w:author="Barbara Sikora" w:date="2023-01-18T07:14:00Z">
        <w:r w:rsidR="00C50A6A">
          <w:rPr>
            <w:rFonts w:ascii="Sylfaen" w:hAnsi="Sylfaen"/>
            <w:sz w:val="24"/>
            <w:szCs w:val="24"/>
          </w:rPr>
          <w:t>e</w:t>
        </w:r>
      </w:ins>
      <w:ins w:id="203" w:author="Barbara Sikora" w:date="2023-01-16T14:12:00Z">
        <w:r w:rsidR="00494078">
          <w:rPr>
            <w:rFonts w:ascii="Sylfaen" w:hAnsi="Sylfaen"/>
            <w:sz w:val="24"/>
            <w:szCs w:val="24"/>
          </w:rPr>
          <w:t>)</w:t>
        </w:r>
      </w:ins>
      <w:r w:rsidR="00283486">
        <w:rPr>
          <w:rFonts w:ascii="Sylfaen" w:hAnsi="Sylfaen"/>
          <w:sz w:val="24"/>
          <w:szCs w:val="24"/>
        </w:rPr>
        <w:t xml:space="preserve">. </w:t>
      </w:r>
      <w:r w:rsidRPr="007649FC">
        <w:rPr>
          <w:rFonts w:ascii="Sylfaen" w:hAnsi="Sylfaen"/>
          <w:sz w:val="24"/>
          <w:szCs w:val="24"/>
        </w:rPr>
        <w:t xml:space="preserve">Jeśli wymienione archiwum występuje </w:t>
      </w:r>
      <w:r w:rsidR="00283486" w:rsidRPr="007649FC">
        <w:rPr>
          <w:rFonts w:ascii="Sylfaen" w:hAnsi="Sylfaen"/>
          <w:sz w:val="24"/>
          <w:szCs w:val="24"/>
        </w:rPr>
        <w:t>więcej</w:t>
      </w:r>
      <w:r w:rsidRPr="007649FC">
        <w:rPr>
          <w:rFonts w:ascii="Sylfaen" w:hAnsi="Sylfaen"/>
          <w:sz w:val="24"/>
          <w:szCs w:val="24"/>
        </w:rPr>
        <w:t xml:space="preserve"> niż raz</w:t>
      </w:r>
      <w:ins w:id="204" w:author="Klaudia" w:date="2022-10-25T08:45:00Z">
        <w:r w:rsidR="00C162A2">
          <w:rPr>
            <w:rFonts w:ascii="Sylfaen" w:hAnsi="Sylfaen"/>
            <w:sz w:val="24"/>
            <w:szCs w:val="24"/>
          </w:rPr>
          <w:t>,</w:t>
        </w:r>
      </w:ins>
      <w:r w:rsidRPr="007649FC">
        <w:rPr>
          <w:rFonts w:ascii="Sylfaen" w:hAnsi="Sylfaen"/>
          <w:sz w:val="24"/>
          <w:szCs w:val="24"/>
        </w:rPr>
        <w:t xml:space="preserve"> </w:t>
      </w:r>
      <w:ins w:id="205" w:author="Barbara Sikora" w:date="2023-01-18T07:14:00Z">
        <w:r w:rsidR="00C50A6A">
          <w:rPr>
            <w:rFonts w:ascii="Sylfaen" w:hAnsi="Sylfaen"/>
            <w:sz w:val="24"/>
            <w:szCs w:val="24"/>
          </w:rPr>
          <w:t xml:space="preserve">przy pierwszym wystąpieniu </w:t>
        </w:r>
        <w:r w:rsidR="00C50A6A" w:rsidRPr="007649FC">
          <w:rPr>
            <w:rFonts w:ascii="Sylfaen" w:hAnsi="Sylfaen"/>
            <w:sz w:val="24"/>
            <w:szCs w:val="24"/>
          </w:rPr>
          <w:t xml:space="preserve">zapisujemy </w:t>
        </w:r>
      </w:ins>
      <w:r w:rsidRPr="007649FC">
        <w:rPr>
          <w:rFonts w:ascii="Sylfaen" w:hAnsi="Sylfaen"/>
          <w:sz w:val="24"/>
          <w:szCs w:val="24"/>
        </w:rPr>
        <w:t xml:space="preserve">w nawiasie okrągłym </w:t>
      </w:r>
      <w:del w:id="206" w:author="Barbara Sikora" w:date="2023-01-18T07:14:00Z">
        <w:r w:rsidRPr="007649FC" w:rsidDel="00C50A6A">
          <w:rPr>
            <w:rFonts w:ascii="Sylfaen" w:hAnsi="Sylfaen"/>
            <w:sz w:val="24"/>
            <w:szCs w:val="24"/>
          </w:rPr>
          <w:delText xml:space="preserve">zapisujemy </w:delText>
        </w:r>
      </w:del>
      <w:r w:rsidRPr="007649FC">
        <w:rPr>
          <w:rFonts w:ascii="Sylfaen" w:hAnsi="Sylfaen"/>
          <w:sz w:val="24"/>
          <w:szCs w:val="24"/>
        </w:rPr>
        <w:t>skrót nazwy, np.</w:t>
      </w:r>
      <w:r w:rsidR="00283486">
        <w:rPr>
          <w:rFonts w:ascii="Sylfaen" w:hAnsi="Sylfaen"/>
          <w:sz w:val="24"/>
          <w:szCs w:val="24"/>
        </w:rPr>
        <w:t>:</w:t>
      </w:r>
    </w:p>
    <w:p w14:paraId="32CCB874" w14:textId="77777777" w:rsidR="00BD14E4" w:rsidRDefault="00BD14E4" w:rsidP="00283486">
      <w:pPr>
        <w:spacing w:after="0" w:line="240" w:lineRule="auto"/>
        <w:ind w:left="708"/>
        <w:jc w:val="both"/>
        <w:rPr>
          <w:ins w:id="207" w:author="Adam" w:date="2023-01-09T20:45:00Z"/>
          <w:rFonts w:ascii="Sylfaen" w:hAnsi="Sylfaen"/>
          <w:sz w:val="20"/>
          <w:szCs w:val="20"/>
        </w:rPr>
      </w:pPr>
    </w:p>
    <w:p w14:paraId="09546620" w14:textId="7F5C4892" w:rsidR="007649FC" w:rsidRDefault="007649FC" w:rsidP="00283486">
      <w:pPr>
        <w:spacing w:after="0" w:line="240" w:lineRule="auto"/>
        <w:ind w:left="708"/>
        <w:jc w:val="both"/>
        <w:rPr>
          <w:ins w:id="208" w:author="Adam" w:date="2023-01-09T20:45:00Z"/>
          <w:rFonts w:ascii="Sylfaen" w:hAnsi="Sylfaen"/>
          <w:sz w:val="20"/>
          <w:szCs w:val="20"/>
        </w:rPr>
      </w:pPr>
      <w:r w:rsidRPr="00283486">
        <w:rPr>
          <w:rFonts w:ascii="Sylfaen" w:hAnsi="Sylfaen"/>
          <w:sz w:val="20"/>
          <w:szCs w:val="20"/>
        </w:rPr>
        <w:t>Archiwum Akt Nowych (dalej: AAN)</w:t>
      </w:r>
      <w:r w:rsidR="00A146B2">
        <w:rPr>
          <w:rFonts w:ascii="Sylfaen" w:hAnsi="Sylfaen"/>
          <w:sz w:val="20"/>
          <w:szCs w:val="20"/>
        </w:rPr>
        <w:t>:</w:t>
      </w:r>
      <w:r w:rsidRPr="00283486">
        <w:rPr>
          <w:rFonts w:ascii="Sylfaen" w:hAnsi="Sylfaen"/>
          <w:sz w:val="20"/>
          <w:szCs w:val="20"/>
        </w:rPr>
        <w:t xml:space="preserve"> zespół 14, sygn. 441,</w:t>
      </w:r>
      <w:r w:rsidR="00283486" w:rsidRPr="00283486">
        <w:rPr>
          <w:rFonts w:ascii="Sylfaen" w:hAnsi="Sylfaen"/>
          <w:sz w:val="20"/>
          <w:szCs w:val="20"/>
        </w:rPr>
        <w:t xml:space="preserve"> </w:t>
      </w:r>
      <w:r w:rsidR="00EC055C" w:rsidRPr="00283486">
        <w:rPr>
          <w:rFonts w:ascii="Sylfaen" w:hAnsi="Sylfaen"/>
          <w:sz w:val="20"/>
          <w:szCs w:val="20"/>
        </w:rPr>
        <w:t xml:space="preserve">s. 266, </w:t>
      </w:r>
      <w:r w:rsidRPr="00283486">
        <w:rPr>
          <w:rFonts w:ascii="Sylfaen" w:hAnsi="Sylfaen"/>
          <w:sz w:val="20"/>
          <w:szCs w:val="20"/>
        </w:rPr>
        <w:t>Urz</w:t>
      </w:r>
      <w:r w:rsidR="00EC055C" w:rsidRPr="00283486">
        <w:rPr>
          <w:rFonts w:ascii="Sylfaen" w:hAnsi="Sylfaen"/>
          <w:sz w:val="20"/>
          <w:szCs w:val="20"/>
        </w:rPr>
        <w:t>ą</w:t>
      </w:r>
      <w:r w:rsidRPr="00283486">
        <w:rPr>
          <w:rFonts w:ascii="Sylfaen" w:hAnsi="Sylfaen"/>
          <w:sz w:val="20"/>
          <w:szCs w:val="20"/>
        </w:rPr>
        <w:t>d Wojewódzki we Lwowie do Ministerstwa Wyznań Religijnych i Oświecenia Publicznego</w:t>
      </w:r>
      <w:r w:rsidR="00283486" w:rsidRPr="00283486">
        <w:rPr>
          <w:rFonts w:ascii="Sylfaen" w:hAnsi="Sylfaen"/>
          <w:sz w:val="20"/>
          <w:szCs w:val="20"/>
        </w:rPr>
        <w:t xml:space="preserve"> w Warszawie</w:t>
      </w:r>
      <w:r w:rsidRPr="00283486">
        <w:rPr>
          <w:rFonts w:ascii="Sylfaen" w:hAnsi="Sylfaen"/>
          <w:sz w:val="20"/>
          <w:szCs w:val="20"/>
        </w:rPr>
        <w:t>, Lwów</w:t>
      </w:r>
      <w:r w:rsidR="00EC055C" w:rsidRPr="00283486">
        <w:rPr>
          <w:rFonts w:ascii="Sylfaen" w:hAnsi="Sylfaen"/>
          <w:sz w:val="20"/>
          <w:szCs w:val="20"/>
        </w:rPr>
        <w:t>,</w:t>
      </w:r>
      <w:r w:rsidRPr="00283486">
        <w:rPr>
          <w:rFonts w:ascii="Sylfaen" w:hAnsi="Sylfaen"/>
          <w:sz w:val="20"/>
          <w:szCs w:val="20"/>
        </w:rPr>
        <w:t xml:space="preserve"> 17 maja 1924</w:t>
      </w:r>
      <w:ins w:id="209" w:author="Adam" w:date="2023-01-09T20:04:00Z">
        <w:del w:id="210" w:author="aleksanderneuverth@gmail.com" w:date="2023-01-20T13:06:00Z">
          <w:r w:rsidR="00A069CF" w:rsidDel="000C695A">
            <w:rPr>
              <w:rFonts w:ascii="Sylfaen" w:hAnsi="Sylfaen"/>
              <w:sz w:val="20"/>
              <w:szCs w:val="20"/>
            </w:rPr>
            <w:delText xml:space="preserve">, </w:delText>
          </w:r>
        </w:del>
      </w:ins>
      <w:ins w:id="211" w:author="Barbara Sikora" w:date="2023-01-18T07:13:00Z">
        <w:del w:id="212" w:author="aleksanderneuverth@gmail.com" w:date="2023-01-20T13:06:00Z">
          <w:r w:rsidR="00C50A6A" w:rsidDel="000C695A">
            <w:rPr>
              <w:rFonts w:ascii="Sylfaen" w:hAnsi="Sylfaen"/>
              <w:sz w:val="20"/>
              <w:szCs w:val="20"/>
            </w:rPr>
            <w:delText>s</w:delText>
          </w:r>
        </w:del>
      </w:ins>
      <w:ins w:id="213" w:author="Adam" w:date="2023-01-09T20:04:00Z">
        <w:del w:id="214" w:author="aleksanderneuverth@gmail.com" w:date="2023-01-20T13:06:00Z">
          <w:r w:rsidR="00A069CF" w:rsidDel="000C695A">
            <w:rPr>
              <w:rFonts w:ascii="Sylfaen" w:hAnsi="Sylfaen"/>
              <w:sz w:val="20"/>
              <w:szCs w:val="20"/>
            </w:rPr>
            <w:delText>. 266</w:delText>
          </w:r>
        </w:del>
      </w:ins>
      <w:r w:rsidR="00A146B2">
        <w:rPr>
          <w:rFonts w:ascii="Sylfaen" w:hAnsi="Sylfaen"/>
          <w:sz w:val="20"/>
          <w:szCs w:val="20"/>
        </w:rPr>
        <w:t>.</w:t>
      </w:r>
    </w:p>
    <w:p w14:paraId="504937BC" w14:textId="77777777" w:rsidR="00BD14E4" w:rsidRPr="00283486" w:rsidRDefault="00BD14E4" w:rsidP="00283486">
      <w:pPr>
        <w:spacing w:after="0" w:line="240" w:lineRule="auto"/>
        <w:ind w:left="708"/>
        <w:jc w:val="both"/>
        <w:rPr>
          <w:rFonts w:ascii="Sylfaen" w:hAnsi="Sylfaen"/>
          <w:sz w:val="20"/>
          <w:szCs w:val="20"/>
        </w:rPr>
      </w:pPr>
    </w:p>
    <w:p w14:paraId="7567C175" w14:textId="7BD35C6C" w:rsidR="00A146B2" w:rsidRDefault="00283486" w:rsidP="00A146B2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9D114F">
        <w:rPr>
          <w:rFonts w:ascii="Sylfaen" w:hAnsi="Sylfaen"/>
          <w:b/>
          <w:bCs/>
          <w:sz w:val="24"/>
          <w:szCs w:val="24"/>
        </w:rPr>
        <w:t>K</w:t>
      </w:r>
      <w:r w:rsidR="007649FC" w:rsidRPr="009D114F">
        <w:rPr>
          <w:rFonts w:ascii="Sylfaen" w:hAnsi="Sylfaen"/>
          <w:b/>
          <w:bCs/>
          <w:sz w:val="24"/>
          <w:szCs w:val="24"/>
        </w:rPr>
        <w:t>siążki:</w:t>
      </w:r>
      <w:r w:rsidR="007649FC" w:rsidRPr="007649FC">
        <w:rPr>
          <w:rFonts w:ascii="Sylfaen" w:hAnsi="Sylfaen"/>
          <w:sz w:val="24"/>
          <w:szCs w:val="24"/>
        </w:rPr>
        <w:t xml:space="preserve"> inicjał imienia i nazwisko autora, tytuł książki, </w:t>
      </w:r>
      <w:ins w:id="215" w:author="Barbara Sikora" w:date="2023-01-16T14:44:00Z">
        <w:r w:rsidR="009D114F">
          <w:rPr>
            <w:rFonts w:ascii="Sylfaen" w:hAnsi="Sylfaen"/>
            <w:sz w:val="24"/>
            <w:szCs w:val="24"/>
          </w:rPr>
          <w:t xml:space="preserve">numer tomu (jeśli jest), </w:t>
        </w:r>
      </w:ins>
      <w:r w:rsidR="007649FC" w:rsidRPr="007649FC">
        <w:rPr>
          <w:rFonts w:ascii="Sylfaen" w:hAnsi="Sylfaen"/>
          <w:sz w:val="24"/>
          <w:szCs w:val="24"/>
        </w:rPr>
        <w:t>miejsce i rok wydania, strony, np.</w:t>
      </w:r>
      <w:r w:rsidR="00A146B2">
        <w:rPr>
          <w:rFonts w:ascii="Sylfaen" w:hAnsi="Sylfaen"/>
          <w:sz w:val="24"/>
          <w:szCs w:val="24"/>
        </w:rPr>
        <w:t xml:space="preserve">: </w:t>
      </w:r>
    </w:p>
    <w:p w14:paraId="1FD70569" w14:textId="77777777" w:rsidR="00A069CF" w:rsidRDefault="00A069CF" w:rsidP="00A146B2">
      <w:pPr>
        <w:spacing w:after="0" w:line="240" w:lineRule="auto"/>
        <w:ind w:left="708"/>
        <w:jc w:val="both"/>
        <w:rPr>
          <w:ins w:id="216" w:author="Adam" w:date="2023-01-09T20:05:00Z"/>
          <w:rFonts w:ascii="Sylfaen" w:hAnsi="Sylfaen"/>
          <w:sz w:val="20"/>
          <w:szCs w:val="20"/>
        </w:rPr>
      </w:pPr>
    </w:p>
    <w:p w14:paraId="05DE7E45" w14:textId="23EE8525" w:rsidR="007649FC" w:rsidRDefault="007649FC" w:rsidP="00A146B2">
      <w:pPr>
        <w:spacing w:after="0" w:line="240" w:lineRule="auto"/>
        <w:ind w:left="708"/>
        <w:jc w:val="both"/>
        <w:rPr>
          <w:ins w:id="217" w:author="Barbara Sikora" w:date="2023-01-16T14:43:00Z"/>
          <w:rFonts w:ascii="Sylfaen" w:hAnsi="Sylfaen"/>
          <w:sz w:val="24"/>
          <w:szCs w:val="24"/>
        </w:rPr>
      </w:pPr>
      <w:r w:rsidRPr="00A146B2">
        <w:rPr>
          <w:rFonts w:ascii="Sylfaen" w:hAnsi="Sylfaen"/>
          <w:sz w:val="20"/>
          <w:szCs w:val="20"/>
        </w:rPr>
        <w:t>C</w:t>
      </w:r>
      <w:del w:id="218" w:author="Klaudia" w:date="2022-10-25T08:45:00Z">
        <w:r w:rsidRPr="00A146B2" w:rsidDel="00C162A2">
          <w:rPr>
            <w:rFonts w:ascii="Sylfaen" w:hAnsi="Sylfaen"/>
            <w:sz w:val="20"/>
            <w:szCs w:val="20"/>
          </w:rPr>
          <w:delText>z</w:delText>
        </w:r>
      </w:del>
      <w:r w:rsidRPr="00A146B2">
        <w:rPr>
          <w:rFonts w:ascii="Sylfaen" w:hAnsi="Sylfaen"/>
          <w:sz w:val="20"/>
          <w:szCs w:val="20"/>
        </w:rPr>
        <w:t xml:space="preserve">. Lechicki, </w:t>
      </w:r>
      <w:r w:rsidRPr="00A146B2">
        <w:rPr>
          <w:rFonts w:ascii="Sylfaen" w:hAnsi="Sylfaen"/>
          <w:i/>
          <w:iCs/>
          <w:sz w:val="20"/>
          <w:szCs w:val="20"/>
        </w:rPr>
        <w:t>Kościół ormiański w Polsce (Zarys historyczny)</w:t>
      </w:r>
      <w:r w:rsidRPr="00A146B2">
        <w:rPr>
          <w:rFonts w:ascii="Sylfaen" w:hAnsi="Sylfaen"/>
          <w:sz w:val="20"/>
          <w:szCs w:val="20"/>
        </w:rPr>
        <w:t>, Lwów 1928, s. 20-28</w:t>
      </w:r>
      <w:r w:rsidRPr="007649FC">
        <w:rPr>
          <w:rFonts w:ascii="Sylfaen" w:hAnsi="Sylfaen"/>
          <w:sz w:val="24"/>
          <w:szCs w:val="24"/>
        </w:rPr>
        <w:t>.</w:t>
      </w:r>
    </w:p>
    <w:p w14:paraId="1076988A" w14:textId="55F6EB10" w:rsidR="009D114F" w:rsidRDefault="009D114F" w:rsidP="009D114F">
      <w:pPr>
        <w:spacing w:after="0" w:line="240" w:lineRule="auto"/>
        <w:jc w:val="both"/>
        <w:rPr>
          <w:ins w:id="219" w:author="Adam" w:date="2023-01-09T20:05:00Z"/>
          <w:rFonts w:ascii="Sylfaen" w:hAnsi="Sylfaen"/>
          <w:sz w:val="24"/>
          <w:szCs w:val="24"/>
        </w:rPr>
      </w:pPr>
    </w:p>
    <w:p w14:paraId="3BC84B28" w14:textId="77777777" w:rsidR="00A069CF" w:rsidRPr="007649FC" w:rsidRDefault="00A069CF" w:rsidP="00A146B2">
      <w:pPr>
        <w:spacing w:after="0" w:line="240" w:lineRule="auto"/>
        <w:ind w:left="708"/>
        <w:jc w:val="both"/>
        <w:rPr>
          <w:rFonts w:ascii="Sylfaen" w:hAnsi="Sylfaen"/>
          <w:sz w:val="24"/>
          <w:szCs w:val="24"/>
        </w:rPr>
      </w:pPr>
    </w:p>
    <w:p w14:paraId="20691368" w14:textId="77777777" w:rsidR="00A146B2" w:rsidRDefault="00A146B2" w:rsidP="007649FC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9D114F">
        <w:rPr>
          <w:rFonts w:ascii="Sylfaen" w:hAnsi="Sylfaen"/>
          <w:b/>
          <w:bCs/>
          <w:sz w:val="24"/>
          <w:szCs w:val="24"/>
        </w:rPr>
        <w:lastRenderedPageBreak/>
        <w:t>A</w:t>
      </w:r>
      <w:r w:rsidR="007649FC" w:rsidRPr="009D114F">
        <w:rPr>
          <w:rFonts w:ascii="Sylfaen" w:hAnsi="Sylfaen"/>
          <w:b/>
          <w:bCs/>
          <w:sz w:val="24"/>
          <w:szCs w:val="24"/>
        </w:rPr>
        <w:t>rtykuły w czasopismach:</w:t>
      </w:r>
      <w:r w:rsidR="007649FC" w:rsidRPr="007649FC">
        <w:rPr>
          <w:rFonts w:ascii="Sylfaen" w:hAnsi="Sylfaen"/>
          <w:sz w:val="24"/>
          <w:szCs w:val="24"/>
        </w:rPr>
        <w:t xml:space="preserve"> inicjał imienia i nazwisko autora, tytuł artykułu, tytuł czasopisma, rocznik/tom, rok wydania, nr lub zeszyt danego rocznika, strony, np.</w:t>
      </w:r>
      <w:r>
        <w:rPr>
          <w:rFonts w:ascii="Sylfaen" w:hAnsi="Sylfaen"/>
          <w:sz w:val="24"/>
          <w:szCs w:val="24"/>
        </w:rPr>
        <w:t>:</w:t>
      </w:r>
    </w:p>
    <w:p w14:paraId="0511D50C" w14:textId="77777777" w:rsidR="00A069CF" w:rsidRDefault="00A069CF" w:rsidP="00A146B2">
      <w:pPr>
        <w:spacing w:after="0" w:line="240" w:lineRule="auto"/>
        <w:ind w:firstLine="708"/>
        <w:jc w:val="both"/>
        <w:rPr>
          <w:ins w:id="220" w:author="Adam" w:date="2023-01-09T20:05:00Z"/>
          <w:rFonts w:ascii="Sylfaen" w:hAnsi="Sylfaen"/>
          <w:sz w:val="20"/>
          <w:szCs w:val="20"/>
        </w:rPr>
      </w:pPr>
    </w:p>
    <w:p w14:paraId="439EC9B9" w14:textId="7C1F0543" w:rsidR="007649FC" w:rsidRDefault="007649FC" w:rsidP="00A146B2">
      <w:pPr>
        <w:spacing w:after="0" w:line="240" w:lineRule="auto"/>
        <w:ind w:firstLine="708"/>
        <w:jc w:val="both"/>
        <w:rPr>
          <w:ins w:id="221" w:author="Adam" w:date="2023-01-09T20:05:00Z"/>
          <w:rFonts w:ascii="Sylfaen" w:hAnsi="Sylfaen"/>
          <w:sz w:val="20"/>
          <w:szCs w:val="20"/>
        </w:rPr>
      </w:pPr>
      <w:r w:rsidRPr="00A146B2">
        <w:rPr>
          <w:rFonts w:ascii="Sylfaen" w:hAnsi="Sylfaen"/>
          <w:sz w:val="20"/>
          <w:szCs w:val="20"/>
        </w:rPr>
        <w:t xml:space="preserve">C. </w:t>
      </w:r>
      <w:proofErr w:type="spellStart"/>
      <w:r w:rsidRPr="00A146B2">
        <w:rPr>
          <w:rFonts w:ascii="Sylfaen" w:hAnsi="Sylfaen"/>
          <w:sz w:val="20"/>
          <w:szCs w:val="20"/>
        </w:rPr>
        <w:t>Mutafian</w:t>
      </w:r>
      <w:proofErr w:type="spellEnd"/>
      <w:r w:rsidRPr="00A146B2">
        <w:rPr>
          <w:rFonts w:ascii="Sylfaen" w:hAnsi="Sylfaen"/>
          <w:sz w:val="20"/>
          <w:szCs w:val="20"/>
        </w:rPr>
        <w:t xml:space="preserve">, </w:t>
      </w:r>
      <w:r w:rsidRPr="00A146B2">
        <w:rPr>
          <w:rFonts w:ascii="Sylfaen" w:hAnsi="Sylfaen"/>
          <w:i/>
          <w:iCs/>
          <w:sz w:val="20"/>
          <w:szCs w:val="20"/>
        </w:rPr>
        <w:t>Ormiańska diaspora od starożytności do nowoczesności</w:t>
      </w:r>
      <w:r w:rsidRPr="00A146B2">
        <w:rPr>
          <w:rFonts w:ascii="Sylfaen" w:hAnsi="Sylfaen"/>
          <w:sz w:val="20"/>
          <w:szCs w:val="20"/>
        </w:rPr>
        <w:t>, „</w:t>
      </w:r>
      <w:proofErr w:type="spellStart"/>
      <w:r w:rsidRPr="00A146B2">
        <w:rPr>
          <w:rFonts w:ascii="Sylfaen" w:hAnsi="Sylfaen"/>
          <w:sz w:val="20"/>
          <w:szCs w:val="20"/>
        </w:rPr>
        <w:t>Lehahayer</w:t>
      </w:r>
      <w:proofErr w:type="spellEnd"/>
      <w:r w:rsidRPr="00A146B2">
        <w:rPr>
          <w:rFonts w:ascii="Sylfaen" w:hAnsi="Sylfaen"/>
          <w:sz w:val="20"/>
          <w:szCs w:val="20"/>
        </w:rPr>
        <w:t>”, 5, 2018, s. 7-8</w:t>
      </w:r>
      <w:r w:rsidR="00A146B2">
        <w:rPr>
          <w:rFonts w:ascii="Sylfaen" w:hAnsi="Sylfaen"/>
          <w:sz w:val="20"/>
          <w:szCs w:val="20"/>
        </w:rPr>
        <w:t>.</w:t>
      </w:r>
      <w:r w:rsidRPr="00A146B2">
        <w:rPr>
          <w:rFonts w:ascii="Sylfaen" w:hAnsi="Sylfaen"/>
          <w:sz w:val="20"/>
          <w:szCs w:val="20"/>
        </w:rPr>
        <w:t xml:space="preserve"> </w:t>
      </w:r>
    </w:p>
    <w:p w14:paraId="6C0378D4" w14:textId="58188ED6" w:rsidR="00494078" w:rsidRPr="00494078" w:rsidRDefault="00494078" w:rsidP="00494078">
      <w:pPr>
        <w:spacing w:after="0" w:line="240" w:lineRule="auto"/>
        <w:ind w:firstLine="708"/>
        <w:jc w:val="both"/>
        <w:rPr>
          <w:ins w:id="222" w:author="Barbara Sikora" w:date="2023-01-16T14:14:00Z"/>
          <w:rFonts w:ascii="Sylfaen" w:hAnsi="Sylfaen"/>
          <w:sz w:val="20"/>
          <w:szCs w:val="20"/>
        </w:rPr>
      </w:pPr>
      <w:ins w:id="223" w:author="Barbara Sikora" w:date="2023-01-16T14:14:00Z">
        <w:r w:rsidRPr="00494078">
          <w:rPr>
            <w:rFonts w:ascii="Sylfaen" w:hAnsi="Sylfaen"/>
            <w:sz w:val="20"/>
            <w:szCs w:val="20"/>
          </w:rPr>
          <w:t>K.</w:t>
        </w:r>
        <w:r>
          <w:rPr>
            <w:rFonts w:ascii="Sylfaen" w:hAnsi="Sylfaen"/>
            <w:sz w:val="20"/>
            <w:szCs w:val="20"/>
          </w:rPr>
          <w:t xml:space="preserve"> </w:t>
        </w:r>
        <w:proofErr w:type="spellStart"/>
        <w:r w:rsidRPr="00494078">
          <w:rPr>
            <w:rFonts w:ascii="Sylfaen" w:hAnsi="Sylfaen"/>
            <w:sz w:val="20"/>
            <w:szCs w:val="20"/>
          </w:rPr>
          <w:t>Krzysztofowicz</w:t>
        </w:r>
        <w:proofErr w:type="spellEnd"/>
        <w:r w:rsidRPr="00494078">
          <w:rPr>
            <w:rFonts w:ascii="Sylfaen" w:hAnsi="Sylfaen"/>
            <w:sz w:val="20"/>
            <w:szCs w:val="20"/>
          </w:rPr>
          <w:t xml:space="preserve">, </w:t>
        </w:r>
        <w:r w:rsidRPr="009D114F">
          <w:rPr>
            <w:rFonts w:ascii="Sylfaen" w:hAnsi="Sylfaen"/>
            <w:i/>
            <w:iCs/>
            <w:sz w:val="20"/>
            <w:szCs w:val="20"/>
          </w:rPr>
          <w:t>Ormiańskie specjały</w:t>
        </w:r>
        <w:r w:rsidRPr="00494078">
          <w:rPr>
            <w:rFonts w:ascii="Sylfaen" w:hAnsi="Sylfaen"/>
            <w:sz w:val="20"/>
            <w:szCs w:val="20"/>
          </w:rPr>
          <w:t>, „Biuletyn Ormiańskiego Towarzystwa Kulturalnego”,</w:t>
        </w:r>
      </w:ins>
      <w:ins w:id="224" w:author="aleksanderneuverth@gmail.com" w:date="2023-01-20T13:06:00Z">
        <w:r w:rsidR="000C695A">
          <w:rPr>
            <w:rFonts w:ascii="Sylfaen" w:hAnsi="Sylfaen"/>
            <w:sz w:val="20"/>
            <w:szCs w:val="20"/>
          </w:rPr>
          <w:t xml:space="preserve"> 4, </w:t>
        </w:r>
      </w:ins>
    </w:p>
    <w:p w14:paraId="4D19C49D" w14:textId="4E5FADBA" w:rsidR="00A069CF" w:rsidRDefault="00494078" w:rsidP="00494078">
      <w:pPr>
        <w:spacing w:after="0" w:line="240" w:lineRule="auto"/>
        <w:ind w:firstLine="708"/>
        <w:jc w:val="both"/>
        <w:rPr>
          <w:ins w:id="225" w:author="Barbara Sikora" w:date="2023-01-16T14:14:00Z"/>
          <w:rFonts w:ascii="Sylfaen" w:hAnsi="Sylfaen"/>
          <w:sz w:val="20"/>
          <w:szCs w:val="20"/>
        </w:rPr>
      </w:pPr>
      <w:ins w:id="226" w:author="Barbara Sikora" w:date="2023-01-16T14:14:00Z">
        <w:r w:rsidRPr="00494078">
          <w:rPr>
            <w:rFonts w:ascii="Sylfaen" w:hAnsi="Sylfaen"/>
            <w:sz w:val="20"/>
            <w:szCs w:val="20"/>
          </w:rPr>
          <w:t xml:space="preserve">1995, </w:t>
        </w:r>
        <w:del w:id="227" w:author="aleksanderneuverth@gmail.com" w:date="2023-01-20T13:06:00Z">
          <w:r w:rsidRPr="00494078" w:rsidDel="000C695A">
            <w:rPr>
              <w:rFonts w:ascii="Sylfaen" w:hAnsi="Sylfaen"/>
              <w:sz w:val="20"/>
              <w:szCs w:val="20"/>
            </w:rPr>
            <w:delText xml:space="preserve">4, </w:delText>
          </w:r>
        </w:del>
        <w:r w:rsidRPr="00494078">
          <w:rPr>
            <w:rFonts w:ascii="Sylfaen" w:hAnsi="Sylfaen"/>
            <w:sz w:val="20"/>
            <w:szCs w:val="20"/>
          </w:rPr>
          <w:t>s. 38-40</w:t>
        </w:r>
        <w:r>
          <w:rPr>
            <w:rFonts w:ascii="Sylfaen" w:hAnsi="Sylfaen"/>
            <w:sz w:val="20"/>
            <w:szCs w:val="20"/>
          </w:rPr>
          <w:t>.</w:t>
        </w:r>
      </w:ins>
    </w:p>
    <w:p w14:paraId="4E33433F" w14:textId="77777777" w:rsidR="00494078" w:rsidRPr="00A146B2" w:rsidRDefault="00494078" w:rsidP="00494078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</w:rPr>
      </w:pPr>
    </w:p>
    <w:p w14:paraId="2283C56E" w14:textId="3BAEF564" w:rsidR="00A146B2" w:rsidRDefault="00A146B2" w:rsidP="00A146B2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</w:t>
      </w:r>
      <w:r w:rsidR="007649FC" w:rsidRPr="007649FC">
        <w:rPr>
          <w:rFonts w:ascii="Sylfaen" w:hAnsi="Sylfaen"/>
          <w:sz w:val="24"/>
          <w:szCs w:val="24"/>
        </w:rPr>
        <w:t xml:space="preserve">rtykuły w pracach zbiorowych: inicjał imienia i nazwisko autora, tytuł artykułu, w: tytuł pracy zbiorowej, </w:t>
      </w:r>
      <w:ins w:id="228" w:author="Barbara Sikora" w:date="2023-01-16T14:44:00Z">
        <w:r w:rsidR="009D114F">
          <w:rPr>
            <w:rFonts w:ascii="Sylfaen" w:hAnsi="Sylfaen"/>
            <w:sz w:val="24"/>
            <w:szCs w:val="24"/>
          </w:rPr>
          <w:t xml:space="preserve">numer tomu (jeśli jest), </w:t>
        </w:r>
      </w:ins>
      <w:r w:rsidR="007649FC" w:rsidRPr="007649FC">
        <w:rPr>
          <w:rFonts w:ascii="Sylfaen" w:hAnsi="Sylfaen"/>
          <w:sz w:val="24"/>
          <w:szCs w:val="24"/>
        </w:rPr>
        <w:t>inicjały imion i nazwiska redaktorów, miejsce i rok wydania, strony, np.</w:t>
      </w:r>
      <w:r>
        <w:rPr>
          <w:rFonts w:ascii="Sylfaen" w:hAnsi="Sylfaen"/>
          <w:sz w:val="24"/>
          <w:szCs w:val="24"/>
        </w:rPr>
        <w:t>:</w:t>
      </w:r>
      <w:r w:rsidR="007649FC" w:rsidRPr="007649FC">
        <w:rPr>
          <w:rFonts w:ascii="Sylfaen" w:hAnsi="Sylfaen"/>
          <w:sz w:val="24"/>
          <w:szCs w:val="24"/>
        </w:rPr>
        <w:t xml:space="preserve"> </w:t>
      </w:r>
    </w:p>
    <w:p w14:paraId="1D94EC8D" w14:textId="77777777" w:rsidR="00A069CF" w:rsidRDefault="00A069CF" w:rsidP="00A146B2">
      <w:pPr>
        <w:spacing w:after="0" w:line="240" w:lineRule="auto"/>
        <w:ind w:left="708"/>
        <w:jc w:val="both"/>
        <w:rPr>
          <w:ins w:id="229" w:author="Adam" w:date="2023-01-09T20:05:00Z"/>
          <w:rFonts w:ascii="Sylfaen" w:hAnsi="Sylfaen"/>
          <w:sz w:val="20"/>
          <w:szCs w:val="20"/>
        </w:rPr>
      </w:pPr>
    </w:p>
    <w:p w14:paraId="3DADA1F0" w14:textId="2F51BC9A" w:rsidR="007649FC" w:rsidRDefault="007649FC" w:rsidP="00A146B2">
      <w:pPr>
        <w:spacing w:after="0" w:line="240" w:lineRule="auto"/>
        <w:ind w:left="708"/>
        <w:jc w:val="both"/>
        <w:rPr>
          <w:ins w:id="230" w:author="Adam" w:date="2023-01-09T20:05:00Z"/>
          <w:rFonts w:ascii="Sylfaen" w:hAnsi="Sylfaen"/>
          <w:sz w:val="20"/>
          <w:szCs w:val="20"/>
        </w:rPr>
      </w:pPr>
      <w:r w:rsidRPr="00A146B2">
        <w:rPr>
          <w:rFonts w:ascii="Sylfaen" w:hAnsi="Sylfaen"/>
          <w:sz w:val="20"/>
          <w:szCs w:val="20"/>
        </w:rPr>
        <w:t xml:space="preserve">A. </w:t>
      </w:r>
      <w:del w:id="231" w:author="Adam" w:date="2023-01-09T20:05:00Z">
        <w:r w:rsidRPr="00A146B2" w:rsidDel="00A069CF">
          <w:rPr>
            <w:rFonts w:ascii="Sylfaen" w:hAnsi="Sylfaen"/>
            <w:sz w:val="20"/>
            <w:szCs w:val="20"/>
          </w:rPr>
          <w:delText xml:space="preserve"> </w:delText>
        </w:r>
      </w:del>
      <w:r w:rsidRPr="00A146B2">
        <w:rPr>
          <w:rFonts w:ascii="Sylfaen" w:hAnsi="Sylfaen"/>
          <w:sz w:val="20"/>
          <w:szCs w:val="20"/>
        </w:rPr>
        <w:t xml:space="preserve">Pisowicz, </w:t>
      </w:r>
      <w:r w:rsidRPr="00A146B2">
        <w:rPr>
          <w:rFonts w:ascii="Sylfaen" w:hAnsi="Sylfaen"/>
          <w:i/>
          <w:iCs/>
          <w:sz w:val="20"/>
          <w:szCs w:val="20"/>
        </w:rPr>
        <w:t>Język ormiański – rola i znaczenie dla Ormian w Polsce</w:t>
      </w:r>
      <w:r w:rsidRPr="00A146B2">
        <w:rPr>
          <w:rFonts w:ascii="Sylfaen" w:hAnsi="Sylfaen"/>
          <w:sz w:val="20"/>
          <w:szCs w:val="20"/>
        </w:rPr>
        <w:t xml:space="preserve">, w: </w:t>
      </w:r>
      <w:r w:rsidRPr="00C162A2">
        <w:rPr>
          <w:rFonts w:ascii="Sylfaen" w:hAnsi="Sylfaen"/>
          <w:i/>
          <w:iCs/>
          <w:sz w:val="20"/>
          <w:szCs w:val="20"/>
          <w:rPrChange w:id="232" w:author="Klaudia" w:date="2022-10-25T08:45:00Z">
            <w:rPr>
              <w:rFonts w:ascii="Sylfaen" w:hAnsi="Sylfaen"/>
              <w:sz w:val="20"/>
              <w:szCs w:val="20"/>
            </w:rPr>
          </w:rPrChange>
        </w:rPr>
        <w:t>Ormianie</w:t>
      </w:r>
      <w:r w:rsidRPr="00A146B2">
        <w:rPr>
          <w:rFonts w:ascii="Sylfaen" w:hAnsi="Sylfaen"/>
          <w:sz w:val="20"/>
          <w:szCs w:val="20"/>
        </w:rPr>
        <w:t xml:space="preserve">, red. B. </w:t>
      </w:r>
      <w:proofErr w:type="spellStart"/>
      <w:r w:rsidRPr="00A146B2">
        <w:rPr>
          <w:rFonts w:ascii="Sylfaen" w:hAnsi="Sylfaen"/>
          <w:sz w:val="20"/>
          <w:szCs w:val="20"/>
        </w:rPr>
        <w:t>Machul</w:t>
      </w:r>
      <w:proofErr w:type="spellEnd"/>
      <w:r w:rsidRPr="00A146B2">
        <w:rPr>
          <w:rFonts w:ascii="Sylfaen" w:hAnsi="Sylfaen"/>
          <w:sz w:val="20"/>
          <w:szCs w:val="20"/>
        </w:rPr>
        <w:t>-Telus, Warszawa 2014, s. 171-176</w:t>
      </w:r>
      <w:r w:rsidR="00A146B2" w:rsidRPr="00A146B2">
        <w:rPr>
          <w:rFonts w:ascii="Sylfaen" w:hAnsi="Sylfaen"/>
          <w:sz w:val="20"/>
          <w:szCs w:val="20"/>
        </w:rPr>
        <w:t>.</w:t>
      </w:r>
    </w:p>
    <w:p w14:paraId="6DBD2B05" w14:textId="77777777" w:rsidR="00A069CF" w:rsidRPr="007649FC" w:rsidRDefault="00A069CF" w:rsidP="00A146B2">
      <w:pPr>
        <w:spacing w:after="0" w:line="240" w:lineRule="auto"/>
        <w:ind w:left="708"/>
        <w:jc w:val="both"/>
        <w:rPr>
          <w:rFonts w:ascii="Sylfaen" w:hAnsi="Sylfaen"/>
          <w:sz w:val="24"/>
          <w:szCs w:val="24"/>
        </w:rPr>
      </w:pPr>
    </w:p>
    <w:p w14:paraId="2DE77A73" w14:textId="7687A36A" w:rsidR="00A146B2" w:rsidRDefault="00A146B2" w:rsidP="007649FC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9D114F">
        <w:rPr>
          <w:rFonts w:ascii="Sylfaen" w:hAnsi="Sylfaen"/>
          <w:b/>
          <w:bCs/>
          <w:sz w:val="24"/>
          <w:szCs w:val="24"/>
        </w:rPr>
        <w:t>N</w:t>
      </w:r>
      <w:r w:rsidR="007649FC" w:rsidRPr="009D114F">
        <w:rPr>
          <w:rFonts w:ascii="Sylfaen" w:hAnsi="Sylfaen"/>
          <w:b/>
          <w:bCs/>
          <w:sz w:val="24"/>
          <w:szCs w:val="24"/>
        </w:rPr>
        <w:t>etografia</w:t>
      </w:r>
      <w:proofErr w:type="spellEnd"/>
      <w:r w:rsidR="007649FC" w:rsidRPr="009D114F">
        <w:rPr>
          <w:rFonts w:ascii="Sylfaen" w:hAnsi="Sylfaen"/>
          <w:b/>
          <w:bCs/>
          <w:sz w:val="24"/>
          <w:szCs w:val="24"/>
        </w:rPr>
        <w:t>:</w:t>
      </w:r>
      <w:r w:rsidR="007649FC" w:rsidRPr="007649FC">
        <w:rPr>
          <w:rFonts w:ascii="Sylfaen" w:hAnsi="Sylfaen"/>
          <w:sz w:val="24"/>
          <w:szCs w:val="24"/>
        </w:rPr>
        <w:t xml:space="preserve"> </w:t>
      </w:r>
      <w:ins w:id="233" w:author="Barbara Sikora" w:date="2023-01-16T14:18:00Z">
        <w:r w:rsidR="00494078">
          <w:rPr>
            <w:rFonts w:ascii="Sylfaen" w:hAnsi="Sylfaen"/>
            <w:sz w:val="24"/>
            <w:szCs w:val="24"/>
          </w:rPr>
          <w:t xml:space="preserve">nazwa strony albo tytuł tekstu, [on-line:] </w:t>
        </w:r>
      </w:ins>
      <w:r w:rsidR="007649FC" w:rsidRPr="007649FC">
        <w:rPr>
          <w:rFonts w:ascii="Sylfaen" w:hAnsi="Sylfaen"/>
          <w:sz w:val="24"/>
          <w:szCs w:val="24"/>
        </w:rPr>
        <w:t>adres strony internetowej i data dostępu, np.</w:t>
      </w:r>
      <w:r>
        <w:rPr>
          <w:rFonts w:ascii="Sylfaen" w:hAnsi="Sylfaen"/>
          <w:sz w:val="24"/>
          <w:szCs w:val="24"/>
        </w:rPr>
        <w:t>:</w:t>
      </w:r>
    </w:p>
    <w:p w14:paraId="1E4454A5" w14:textId="77777777" w:rsidR="00A069CF" w:rsidRDefault="00A069CF" w:rsidP="00A146B2">
      <w:pPr>
        <w:spacing w:after="0" w:line="240" w:lineRule="auto"/>
        <w:ind w:firstLine="708"/>
        <w:jc w:val="both"/>
        <w:rPr>
          <w:ins w:id="234" w:author="Adam" w:date="2023-01-09T20:06:00Z"/>
        </w:rPr>
      </w:pPr>
    </w:p>
    <w:p w14:paraId="492A44F6" w14:textId="7904C88D" w:rsidR="007649FC" w:rsidRPr="00A146B2" w:rsidRDefault="00494078" w:rsidP="000C695A">
      <w:pPr>
        <w:spacing w:after="0" w:line="240" w:lineRule="auto"/>
        <w:ind w:left="708"/>
        <w:jc w:val="both"/>
        <w:rPr>
          <w:rFonts w:ascii="Sylfaen" w:hAnsi="Sylfaen"/>
          <w:sz w:val="20"/>
          <w:szCs w:val="20"/>
        </w:rPr>
        <w:pPrChange w:id="235" w:author="aleksanderneuverth@gmail.com" w:date="2023-01-20T13:09:00Z">
          <w:pPr>
            <w:spacing w:after="0" w:line="240" w:lineRule="auto"/>
            <w:ind w:firstLine="708"/>
            <w:jc w:val="both"/>
          </w:pPr>
        </w:pPrChange>
      </w:pPr>
      <w:ins w:id="236" w:author="Barbara Sikora" w:date="2023-01-16T14:16:00Z">
        <w:r w:rsidRPr="00494078">
          <w:rPr>
            <w:rFonts w:ascii="Sylfaen" w:hAnsi="Sylfaen"/>
            <w:sz w:val="20"/>
            <w:szCs w:val="20"/>
          </w:rPr>
          <w:t>Fundacja Kultury i Dziedzictwa Ormian Polskich</w:t>
        </w:r>
        <w:r>
          <w:rPr>
            <w:rFonts w:ascii="Sylfaen" w:hAnsi="Sylfaen"/>
            <w:sz w:val="20"/>
            <w:szCs w:val="20"/>
          </w:rPr>
          <w:t>, [on-line</w:t>
        </w:r>
      </w:ins>
      <w:ins w:id="237" w:author="Barbara Sikora" w:date="2023-01-16T14:17:00Z">
        <w:r>
          <w:rPr>
            <w:rFonts w:ascii="Sylfaen" w:hAnsi="Sylfaen"/>
            <w:sz w:val="20"/>
            <w:szCs w:val="20"/>
          </w:rPr>
          <w:t xml:space="preserve">:] </w:t>
        </w:r>
        <w:r w:rsidRPr="009D114F">
          <w:rPr>
            <w:rFonts w:ascii="Sylfaen" w:hAnsi="Sylfaen"/>
            <w:sz w:val="20"/>
            <w:szCs w:val="20"/>
          </w:rPr>
          <w:t>http://dziedzictwo.ormianie.pl/</w:t>
        </w:r>
      </w:ins>
      <w:r w:rsidR="00A146B2" w:rsidRPr="00A146B2">
        <w:rPr>
          <w:rFonts w:ascii="Sylfaen" w:hAnsi="Sylfaen"/>
          <w:sz w:val="20"/>
          <w:szCs w:val="20"/>
        </w:rPr>
        <w:t xml:space="preserve"> </w:t>
      </w:r>
      <w:r w:rsidR="007649FC" w:rsidRPr="00A146B2">
        <w:rPr>
          <w:rFonts w:ascii="Sylfaen" w:hAnsi="Sylfaen"/>
          <w:sz w:val="20"/>
          <w:szCs w:val="20"/>
        </w:rPr>
        <w:t>(dostęp: 3 stycznia 2018)</w:t>
      </w:r>
      <w:r w:rsidR="00A146B2" w:rsidRPr="00A146B2">
        <w:rPr>
          <w:rFonts w:ascii="Sylfaen" w:hAnsi="Sylfaen"/>
          <w:sz w:val="20"/>
          <w:szCs w:val="20"/>
        </w:rPr>
        <w:t>.</w:t>
      </w:r>
    </w:p>
    <w:sectPr w:rsidR="007649FC" w:rsidRPr="00A14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49" w:author="Barbara Sikora" w:date="2023-01-16T13:43:00Z" w:initials="BS">
    <w:p w14:paraId="4828031F" w14:textId="54953B20" w:rsidR="00D531D5" w:rsidRDefault="00D531D5">
      <w:pPr>
        <w:pStyle w:val="Tekstkomentarza"/>
      </w:pPr>
      <w:r>
        <w:rPr>
          <w:rStyle w:val="Odwoaniedokomentarza"/>
        </w:rPr>
        <w:annotationRef/>
      </w:r>
      <w:r>
        <w:t xml:space="preserve">Czyli należy przetłumaczyć tytuły </w:t>
      </w:r>
      <w:r w:rsidR="00971872">
        <w:t xml:space="preserve">ormiańskie, ale też </w:t>
      </w:r>
      <w:r>
        <w:t>rosyjskie i ukraińskie pisane cyrylicą?</w:t>
      </w:r>
    </w:p>
  </w:comment>
  <w:comment w:id="173" w:author="Barbara Sikora" w:date="2023-01-16T13:57:00Z" w:initials="BS">
    <w:p w14:paraId="687E1A16" w14:textId="4775F9DD" w:rsidR="00971872" w:rsidRDefault="00971872">
      <w:pPr>
        <w:pStyle w:val="Tekstkomentarza"/>
      </w:pPr>
      <w:r>
        <w:rPr>
          <w:rStyle w:val="Odwoaniedokomentarza"/>
        </w:rPr>
        <w:annotationRef/>
      </w:r>
      <w:r>
        <w:t xml:space="preserve">Wprowadziłabym ten zapis, by nie trzeba było zamieć każdego oprac. na red., często to nie są tożsame określenia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828031F" w15:done="0"/>
  <w15:commentEx w15:paraId="687E1A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FD31B" w16cex:dateUtc="2023-01-16T12:43:00Z"/>
  <w16cex:commentExtensible w16cex:durableId="276FD631" w16cex:dateUtc="2023-01-16T12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28031F" w16cid:durableId="276FD31B"/>
  <w16cid:commentId w16cid:paraId="687E1A16" w16cid:durableId="276FD6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7AAF5" w14:textId="77777777" w:rsidR="00511BA3" w:rsidRDefault="00511BA3" w:rsidP="000D3067">
      <w:pPr>
        <w:spacing w:after="0" w:line="240" w:lineRule="auto"/>
      </w:pPr>
      <w:r>
        <w:separator/>
      </w:r>
    </w:p>
  </w:endnote>
  <w:endnote w:type="continuationSeparator" w:id="0">
    <w:p w14:paraId="57578D78" w14:textId="77777777" w:rsidR="00511BA3" w:rsidRDefault="00511BA3" w:rsidP="000D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6069" w14:textId="77777777" w:rsidR="00511BA3" w:rsidRDefault="00511BA3" w:rsidP="000D3067">
      <w:pPr>
        <w:spacing w:after="0" w:line="240" w:lineRule="auto"/>
      </w:pPr>
      <w:r>
        <w:separator/>
      </w:r>
    </w:p>
  </w:footnote>
  <w:footnote w:type="continuationSeparator" w:id="0">
    <w:p w14:paraId="673A6C51" w14:textId="77777777" w:rsidR="00511BA3" w:rsidRDefault="00511BA3" w:rsidP="000D306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erneuverth@gmail.com">
    <w15:presenceInfo w15:providerId="Windows Live" w15:userId="3568cbd572ee1e64"/>
  </w15:person>
  <w15:person w15:author="Klaudia">
    <w15:presenceInfo w15:providerId="None" w15:userId="Klaudia"/>
  </w15:person>
  <w15:person w15:author="Andrzej">
    <w15:presenceInfo w15:providerId="None" w15:userId="Andrzej"/>
  </w15:person>
  <w15:person w15:author="Adam">
    <w15:presenceInfo w15:providerId="None" w15:userId="Adam"/>
  </w15:person>
  <w15:person w15:author="Barbara Sikora">
    <w15:presenceInfo w15:providerId="None" w15:userId="Barbara Siko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FC"/>
    <w:rsid w:val="00041F25"/>
    <w:rsid w:val="000C695A"/>
    <w:rsid w:val="000D1464"/>
    <w:rsid w:val="000D3067"/>
    <w:rsid w:val="00283486"/>
    <w:rsid w:val="003C48BE"/>
    <w:rsid w:val="0041212F"/>
    <w:rsid w:val="00494078"/>
    <w:rsid w:val="0050650E"/>
    <w:rsid w:val="00511BA3"/>
    <w:rsid w:val="00540FC0"/>
    <w:rsid w:val="006018C3"/>
    <w:rsid w:val="00671DFF"/>
    <w:rsid w:val="006B4381"/>
    <w:rsid w:val="007649FC"/>
    <w:rsid w:val="007B54C7"/>
    <w:rsid w:val="007E3832"/>
    <w:rsid w:val="008D6E63"/>
    <w:rsid w:val="009524CF"/>
    <w:rsid w:val="00971872"/>
    <w:rsid w:val="009D114F"/>
    <w:rsid w:val="00A069CF"/>
    <w:rsid w:val="00A146B2"/>
    <w:rsid w:val="00AA4B74"/>
    <w:rsid w:val="00BD14E4"/>
    <w:rsid w:val="00C162A2"/>
    <w:rsid w:val="00C50A6A"/>
    <w:rsid w:val="00CF37AF"/>
    <w:rsid w:val="00D531D5"/>
    <w:rsid w:val="00E22F84"/>
    <w:rsid w:val="00EC055C"/>
    <w:rsid w:val="00F9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02D4"/>
  <w15:chartTrackingRefBased/>
  <w15:docId w15:val="{57ED3612-8096-4401-A87F-4FD71FE4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65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650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162A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69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3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3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D5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940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1309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aleksanderneuverth@gmail.com</cp:lastModifiedBy>
  <cp:revision>2</cp:revision>
  <dcterms:created xsi:type="dcterms:W3CDTF">2023-01-20T12:11:00Z</dcterms:created>
  <dcterms:modified xsi:type="dcterms:W3CDTF">2023-01-20T12:11:00Z</dcterms:modified>
</cp:coreProperties>
</file>